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B4" w:rsidRPr="004A1BB4" w:rsidRDefault="004A1BB4" w:rsidP="004A1BB4">
      <w:pPr>
        <w:pStyle w:val="a5"/>
        <w:spacing w:line="588" w:lineRule="exact"/>
        <w:ind w:firstLine="265"/>
        <w:rPr>
          <w:rStyle w:val="a6"/>
          <w:rFonts w:ascii="黑体" w:eastAsia="黑体" w:hAnsi="黑体" w:cs="Arial"/>
          <w:b w:val="0"/>
          <w:color w:val="000000"/>
          <w:sz w:val="32"/>
          <w:szCs w:val="32"/>
        </w:rPr>
      </w:pPr>
      <w:r w:rsidRPr="004A1BB4">
        <w:rPr>
          <w:rStyle w:val="a6"/>
          <w:rFonts w:ascii="黑体" w:eastAsia="黑体" w:hAnsi="黑体" w:cs="Arial" w:hint="eastAsia"/>
          <w:b w:val="0"/>
          <w:color w:val="000000"/>
          <w:sz w:val="32"/>
          <w:szCs w:val="32"/>
        </w:rPr>
        <w:t>附件</w:t>
      </w:r>
    </w:p>
    <w:p w:rsidR="00BF5FE2" w:rsidRPr="006523B6" w:rsidRDefault="00BF5FE2" w:rsidP="006523B6">
      <w:pPr>
        <w:pStyle w:val="a5"/>
        <w:spacing w:line="588" w:lineRule="exact"/>
        <w:ind w:firstLine="265"/>
        <w:jc w:val="center"/>
        <w:rPr>
          <w:rFonts w:ascii="华文中宋" w:eastAsia="华文中宋" w:hAnsi="华文中宋" w:cs="Arial"/>
          <w:bCs/>
          <w:color w:val="000000"/>
          <w:sz w:val="42"/>
          <w:szCs w:val="42"/>
        </w:rPr>
      </w:pPr>
      <w:r w:rsidRPr="006523B6">
        <w:rPr>
          <w:rStyle w:val="a6"/>
          <w:rFonts w:ascii="华文中宋" w:eastAsia="华文中宋" w:hAnsi="华文中宋" w:cs="Arial" w:hint="eastAsia"/>
          <w:b w:val="0"/>
          <w:color w:val="000000"/>
          <w:sz w:val="42"/>
          <w:szCs w:val="42"/>
        </w:rPr>
        <w:t>国际金融组织和外国政府贷款赠款项目绩效评价管理办法</w:t>
      </w:r>
    </w:p>
    <w:p w:rsidR="00BF5FE2" w:rsidRPr="0084504E" w:rsidRDefault="00BF5FE2" w:rsidP="0084504E">
      <w:pPr>
        <w:pStyle w:val="a5"/>
        <w:spacing w:before="0" w:beforeAutospacing="0" w:after="0" w:afterAutospacing="0" w:line="588" w:lineRule="exact"/>
        <w:ind w:firstLine="265"/>
        <w:jc w:val="center"/>
        <w:rPr>
          <w:rFonts w:ascii="Times New Roman" w:eastAsia="仿宋_GB2312" w:hAnsi="Times New Roman" w:cs="Times New Roman"/>
          <w:color w:val="000000"/>
          <w:sz w:val="32"/>
          <w:szCs w:val="32"/>
        </w:rPr>
      </w:pPr>
      <w:r w:rsidRPr="0084504E">
        <w:rPr>
          <w:rStyle w:val="a6"/>
          <w:rFonts w:ascii="Times New Roman" w:eastAsia="仿宋_GB2312" w:hAnsi="Times New Roman" w:cs="Times New Roman"/>
          <w:color w:val="000000"/>
          <w:sz w:val="32"/>
          <w:szCs w:val="32"/>
        </w:rPr>
        <w:t>第一章</w:t>
      </w:r>
      <w:ins w:id="0" w:author="丁月" w:date="2019-06-06T15:56:00Z">
        <w:r w:rsidR="00930E70">
          <w:rPr>
            <w:rStyle w:val="a6"/>
            <w:rFonts w:ascii="Times New Roman" w:eastAsia="仿宋_GB2312" w:hAnsi="Times New Roman" w:cs="Times New Roman" w:hint="eastAsia"/>
            <w:color w:val="000000"/>
            <w:sz w:val="32"/>
            <w:szCs w:val="32"/>
          </w:rPr>
          <w:t xml:space="preserve"> </w:t>
        </w:r>
      </w:ins>
      <w:r w:rsidRPr="0084504E">
        <w:rPr>
          <w:rStyle w:val="a6"/>
          <w:rFonts w:ascii="Times New Roman" w:eastAsia="仿宋_GB2312" w:hAnsi="Times New Roman" w:cs="Times New Roman"/>
          <w:color w:val="000000"/>
          <w:sz w:val="32"/>
          <w:szCs w:val="32"/>
        </w:rPr>
        <w:t>总则</w:t>
      </w:r>
    </w:p>
    <w:p w:rsidR="00BF5FE2"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第一条</w:t>
      </w:r>
      <w:ins w:id="1" w:author="丁月" w:date="2019-06-06T15:48: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为了客观、公</w:t>
      </w:r>
      <w:r w:rsidR="00445B6A">
        <w:rPr>
          <w:rFonts w:ascii="Times New Roman" w:eastAsia="仿宋_GB2312" w:hAnsi="Times New Roman" w:cs="Times New Roman" w:hint="eastAsia"/>
          <w:color w:val="000000"/>
          <w:sz w:val="32"/>
          <w:szCs w:val="32"/>
        </w:rPr>
        <w:t>正</w:t>
      </w:r>
      <w:r w:rsidRPr="0084504E">
        <w:rPr>
          <w:rFonts w:ascii="Times New Roman" w:eastAsia="仿宋_GB2312" w:hAnsi="Times New Roman" w:cs="Times New Roman"/>
          <w:color w:val="000000"/>
          <w:sz w:val="32"/>
          <w:szCs w:val="32"/>
        </w:rPr>
        <w:t>、科学地评价国际金融组织和外国政府贷款赠款项目的实施效果与影响，进一步规范加强国际金融组织和外国政府贷款</w:t>
      </w:r>
      <w:r w:rsidR="00D31C1F" w:rsidRPr="0084504E">
        <w:rPr>
          <w:rFonts w:ascii="Times New Roman" w:eastAsia="仿宋_GB2312" w:hAnsi="Times New Roman" w:cs="Times New Roman"/>
          <w:color w:val="000000"/>
          <w:sz w:val="32"/>
          <w:szCs w:val="32"/>
        </w:rPr>
        <w:t>赠款</w:t>
      </w:r>
      <w:r w:rsidRPr="0084504E">
        <w:rPr>
          <w:rFonts w:ascii="Times New Roman" w:eastAsia="仿宋_GB2312" w:hAnsi="Times New Roman" w:cs="Times New Roman"/>
          <w:color w:val="000000"/>
          <w:sz w:val="32"/>
          <w:szCs w:val="32"/>
        </w:rPr>
        <w:t>管理工作，完善绩效评价管理体系，根据</w:t>
      </w:r>
      <w:r w:rsidR="003763B0">
        <w:rPr>
          <w:rFonts w:ascii="Times New Roman" w:eastAsia="仿宋_GB2312" w:hAnsi="Times New Roman" w:cs="Times New Roman" w:hint="eastAsia"/>
          <w:color w:val="000000"/>
          <w:sz w:val="32"/>
          <w:szCs w:val="32"/>
        </w:rPr>
        <w:t>《</w:t>
      </w:r>
      <w:r w:rsidR="00B97F02">
        <w:rPr>
          <w:rFonts w:ascii="Times New Roman" w:eastAsia="仿宋_GB2312" w:hAnsi="Times New Roman" w:cs="Times New Roman" w:hint="eastAsia"/>
          <w:color w:val="000000"/>
          <w:sz w:val="32"/>
          <w:szCs w:val="32"/>
        </w:rPr>
        <w:t>中华人民共和国</w:t>
      </w:r>
      <w:r w:rsidR="003763B0">
        <w:rPr>
          <w:rFonts w:ascii="Times New Roman" w:eastAsia="仿宋_GB2312" w:hAnsi="Times New Roman" w:cs="Times New Roman" w:hint="eastAsia"/>
          <w:color w:val="000000"/>
          <w:sz w:val="32"/>
          <w:szCs w:val="32"/>
        </w:rPr>
        <w:t>预算法》</w:t>
      </w:r>
      <w:ins w:id="2" w:author="李红娜" w:date="2019-06-06T10:18:00Z">
        <w:r w:rsidR="00F827C9">
          <w:rPr>
            <w:rFonts w:ascii="Times New Roman" w:eastAsia="仿宋_GB2312" w:hAnsi="Times New Roman" w:cs="Times New Roman" w:hint="eastAsia"/>
            <w:color w:val="000000"/>
            <w:sz w:val="32"/>
            <w:szCs w:val="32"/>
          </w:rPr>
          <w:t>、</w:t>
        </w:r>
      </w:ins>
      <w:r w:rsidRPr="0084504E">
        <w:rPr>
          <w:rFonts w:ascii="Times New Roman" w:eastAsia="仿宋_GB2312" w:hAnsi="Times New Roman" w:cs="Times New Roman"/>
          <w:color w:val="000000"/>
          <w:sz w:val="32"/>
          <w:szCs w:val="32"/>
        </w:rPr>
        <w:t>《国际金融组织和外国政府贷款赠款管理办法》（财政部令第</w:t>
      </w:r>
      <w:r w:rsidR="00E82BCA" w:rsidRPr="008D2C4D">
        <w:rPr>
          <w:rFonts w:ascii="Times New Roman" w:eastAsia="仿宋_GB2312" w:hAnsi="Times New Roman" w:cs="Times New Roman"/>
          <w:sz w:val="32"/>
          <w:szCs w:val="32"/>
        </w:rPr>
        <w:t>85</w:t>
      </w:r>
      <w:r w:rsidRPr="0084504E">
        <w:rPr>
          <w:rFonts w:ascii="Times New Roman" w:eastAsia="仿宋_GB2312" w:hAnsi="Times New Roman" w:cs="Times New Roman"/>
          <w:color w:val="000000"/>
          <w:sz w:val="32"/>
          <w:szCs w:val="32"/>
        </w:rPr>
        <w:t>号）等</w:t>
      </w:r>
      <w:r w:rsidR="00B459C9">
        <w:rPr>
          <w:rFonts w:ascii="Times New Roman" w:eastAsia="仿宋_GB2312" w:hAnsi="Times New Roman" w:cs="Times New Roman" w:hint="eastAsia"/>
          <w:color w:val="000000"/>
          <w:sz w:val="32"/>
          <w:szCs w:val="32"/>
        </w:rPr>
        <w:t>有关规定</w:t>
      </w:r>
      <w:r w:rsidRPr="0084504E">
        <w:rPr>
          <w:rFonts w:ascii="Times New Roman" w:eastAsia="仿宋_GB2312" w:hAnsi="Times New Roman" w:cs="Times New Roman"/>
          <w:color w:val="000000"/>
          <w:sz w:val="32"/>
          <w:szCs w:val="32"/>
        </w:rPr>
        <w:t>，制定本办法。</w:t>
      </w:r>
    </w:p>
    <w:p w:rsidR="00BF5FE2"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第二条</w:t>
      </w:r>
      <w:ins w:id="3" w:author="丁月" w:date="2019-06-06T15:49:00Z">
        <w:r w:rsidR="00930E70">
          <w:rPr>
            <w:rFonts w:ascii="Times New Roman" w:eastAsia="仿宋_GB2312" w:hAnsi="Times New Roman" w:cs="Times New Roman" w:hint="eastAsia"/>
            <w:b/>
            <w:color w:val="000000"/>
            <w:sz w:val="32"/>
            <w:szCs w:val="32"/>
          </w:rPr>
          <w:t xml:space="preserve"> </w:t>
        </w:r>
      </w:ins>
      <w:r w:rsidR="003763B0">
        <w:rPr>
          <w:rFonts w:ascii="Times New Roman" w:eastAsia="仿宋_GB2312" w:hAnsi="Times New Roman" w:cs="Times New Roman" w:hint="eastAsia"/>
          <w:color w:val="000000"/>
          <w:sz w:val="32"/>
          <w:szCs w:val="32"/>
        </w:rPr>
        <w:t>各级财政部门、</w:t>
      </w:r>
      <w:r w:rsidRPr="0084504E">
        <w:rPr>
          <w:rFonts w:ascii="Times New Roman" w:eastAsia="仿宋_GB2312" w:hAnsi="Times New Roman" w:cs="Times New Roman"/>
          <w:color w:val="000000"/>
          <w:sz w:val="32"/>
          <w:szCs w:val="32"/>
        </w:rPr>
        <w:t>中央项目实施单位</w:t>
      </w:r>
      <w:r w:rsidR="00D31C1F" w:rsidRPr="0084504E">
        <w:rPr>
          <w:rFonts w:ascii="Times New Roman" w:eastAsia="仿宋_GB2312" w:hAnsi="Times New Roman" w:cs="Times New Roman"/>
          <w:color w:val="000000"/>
          <w:sz w:val="32"/>
          <w:szCs w:val="32"/>
        </w:rPr>
        <w:t>或协调机构</w:t>
      </w:r>
      <w:r w:rsidR="009E577A" w:rsidRPr="0084504E">
        <w:rPr>
          <w:rFonts w:ascii="Times New Roman" w:eastAsia="仿宋_GB2312" w:hAnsi="Times New Roman" w:cs="Times New Roman"/>
          <w:color w:val="000000"/>
          <w:sz w:val="32"/>
          <w:szCs w:val="32"/>
        </w:rPr>
        <w:t>（以下</w:t>
      </w:r>
      <w:del w:id="4" w:author="李红娜" w:date="2019-06-06T10:18:00Z">
        <w:r w:rsidR="009E577A" w:rsidRPr="0084504E" w:rsidDel="00F827C9">
          <w:rPr>
            <w:rFonts w:ascii="Times New Roman" w:eastAsia="仿宋_GB2312" w:hAnsi="Times New Roman" w:cs="Times New Roman"/>
            <w:color w:val="000000"/>
            <w:sz w:val="32"/>
            <w:szCs w:val="32"/>
          </w:rPr>
          <w:delText>简</w:delText>
        </w:r>
      </w:del>
      <w:r w:rsidR="009E577A" w:rsidRPr="0084504E">
        <w:rPr>
          <w:rFonts w:ascii="Times New Roman" w:eastAsia="仿宋_GB2312" w:hAnsi="Times New Roman" w:cs="Times New Roman"/>
          <w:color w:val="000000"/>
          <w:sz w:val="32"/>
          <w:szCs w:val="32"/>
        </w:rPr>
        <w:t>称中央单位）</w:t>
      </w:r>
      <w:r w:rsidR="005A36CB" w:rsidRPr="0084504E">
        <w:rPr>
          <w:rFonts w:ascii="Times New Roman" w:eastAsia="仿宋_GB2312" w:hAnsi="Times New Roman" w:cs="Times New Roman"/>
          <w:color w:val="000000"/>
          <w:sz w:val="32"/>
          <w:szCs w:val="32"/>
        </w:rPr>
        <w:t>、</w:t>
      </w:r>
      <w:r w:rsidR="00E83770" w:rsidRPr="0084504E">
        <w:rPr>
          <w:rFonts w:ascii="Times New Roman" w:eastAsia="仿宋_GB2312" w:hAnsi="Times New Roman" w:cs="Times New Roman"/>
          <w:color w:val="000000"/>
          <w:sz w:val="32"/>
          <w:szCs w:val="32"/>
        </w:rPr>
        <w:t>地方</w:t>
      </w:r>
      <w:r w:rsidRPr="0084504E">
        <w:rPr>
          <w:rFonts w:ascii="Times New Roman" w:eastAsia="仿宋_GB2312" w:hAnsi="Times New Roman" w:cs="Times New Roman"/>
          <w:color w:val="000000"/>
          <w:sz w:val="32"/>
          <w:szCs w:val="32"/>
        </w:rPr>
        <w:t>项目实施单位，对国际金融组织和外国政府贷款赠款项目</w:t>
      </w:r>
      <w:r w:rsidR="00143D60">
        <w:rPr>
          <w:rFonts w:ascii="Times New Roman" w:eastAsia="仿宋_GB2312" w:hAnsi="Times New Roman" w:cs="Times New Roman" w:hint="eastAsia"/>
          <w:color w:val="000000"/>
          <w:sz w:val="32"/>
          <w:szCs w:val="32"/>
        </w:rPr>
        <w:t>开展</w:t>
      </w:r>
      <w:r w:rsidRPr="0084504E">
        <w:rPr>
          <w:rFonts w:ascii="Times New Roman" w:eastAsia="仿宋_GB2312" w:hAnsi="Times New Roman" w:cs="Times New Roman"/>
          <w:color w:val="000000"/>
          <w:sz w:val="32"/>
          <w:szCs w:val="32"/>
        </w:rPr>
        <w:t>绩效评价</w:t>
      </w:r>
      <w:r w:rsidR="00143D60">
        <w:rPr>
          <w:rFonts w:ascii="Times New Roman" w:eastAsia="仿宋_GB2312" w:hAnsi="Times New Roman" w:cs="Times New Roman" w:hint="eastAsia"/>
          <w:color w:val="000000"/>
          <w:sz w:val="32"/>
          <w:szCs w:val="32"/>
        </w:rPr>
        <w:t>工作</w:t>
      </w:r>
      <w:r w:rsidRPr="0084504E">
        <w:rPr>
          <w:rFonts w:ascii="Times New Roman" w:eastAsia="仿宋_GB2312" w:hAnsi="Times New Roman" w:cs="Times New Roman"/>
          <w:color w:val="000000"/>
          <w:sz w:val="32"/>
          <w:szCs w:val="32"/>
        </w:rPr>
        <w:t>，适用本办法。</w:t>
      </w:r>
    </w:p>
    <w:p w:rsidR="00F37EFD" w:rsidRPr="0084504E" w:rsidRDefault="00BF5FE2" w:rsidP="00501A55">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第三条</w:t>
      </w:r>
      <w:ins w:id="5" w:author="丁月" w:date="2019-06-06T15:49:00Z">
        <w:r w:rsidR="00930E70">
          <w:rPr>
            <w:rFonts w:ascii="Times New Roman" w:eastAsia="仿宋_GB2312" w:hAnsi="Times New Roman" w:cs="Times New Roman" w:hint="eastAsia"/>
            <w:b/>
            <w:color w:val="000000"/>
            <w:sz w:val="32"/>
            <w:szCs w:val="32"/>
          </w:rPr>
          <w:t xml:space="preserve"> </w:t>
        </w:r>
      </w:ins>
      <w:r w:rsidR="00A13617" w:rsidRPr="0084504E">
        <w:rPr>
          <w:rFonts w:ascii="Times New Roman" w:eastAsia="仿宋_GB2312" w:hAnsi="Times New Roman" w:cs="Times New Roman"/>
          <w:color w:val="000000"/>
          <w:sz w:val="32"/>
          <w:szCs w:val="32"/>
        </w:rPr>
        <w:t>本办法所称国际金融组织和外国政府贷款赠款项目绩效评价</w:t>
      </w:r>
      <w:r w:rsidR="00501A55">
        <w:rPr>
          <w:rFonts w:ascii="Times New Roman" w:eastAsia="仿宋_GB2312" w:hAnsi="Times New Roman" w:cs="Times New Roman" w:hint="eastAsia"/>
          <w:color w:val="000000"/>
          <w:sz w:val="32"/>
          <w:szCs w:val="32"/>
        </w:rPr>
        <w:t>（以下</w:t>
      </w:r>
      <w:del w:id="6" w:author="李红娜" w:date="2019-06-06T10:19:00Z">
        <w:r w:rsidR="00501A55" w:rsidDel="00F827C9">
          <w:rPr>
            <w:rFonts w:ascii="Times New Roman" w:eastAsia="仿宋_GB2312" w:hAnsi="Times New Roman" w:cs="Times New Roman" w:hint="eastAsia"/>
            <w:color w:val="000000"/>
            <w:sz w:val="32"/>
            <w:szCs w:val="32"/>
          </w:rPr>
          <w:delText>简</w:delText>
        </w:r>
      </w:del>
      <w:r w:rsidR="00501A55">
        <w:rPr>
          <w:rFonts w:ascii="Times New Roman" w:eastAsia="仿宋_GB2312" w:hAnsi="Times New Roman" w:cs="Times New Roman" w:hint="eastAsia"/>
          <w:color w:val="000000"/>
          <w:sz w:val="32"/>
          <w:szCs w:val="32"/>
        </w:rPr>
        <w:t>称绩效评价）</w:t>
      </w:r>
      <w:r w:rsidR="00A13617" w:rsidRPr="0084504E">
        <w:rPr>
          <w:rFonts w:ascii="Times New Roman" w:eastAsia="仿宋_GB2312" w:hAnsi="Times New Roman" w:cs="Times New Roman"/>
          <w:color w:val="000000"/>
          <w:sz w:val="32"/>
          <w:szCs w:val="32"/>
        </w:rPr>
        <w:t>，是指运用科学</w:t>
      </w:r>
      <w:r w:rsidR="00501A55" w:rsidRPr="0084504E">
        <w:rPr>
          <w:rFonts w:ascii="Times New Roman" w:eastAsia="仿宋_GB2312" w:hAnsi="Times New Roman" w:cs="Times New Roman"/>
          <w:color w:val="000000"/>
          <w:sz w:val="32"/>
          <w:szCs w:val="32"/>
        </w:rPr>
        <w:t>合理</w:t>
      </w:r>
      <w:r w:rsidR="00A13617" w:rsidRPr="0084504E">
        <w:rPr>
          <w:rFonts w:ascii="Times New Roman" w:eastAsia="仿宋_GB2312" w:hAnsi="Times New Roman" w:cs="Times New Roman"/>
          <w:color w:val="000000"/>
          <w:sz w:val="32"/>
          <w:szCs w:val="32"/>
        </w:rPr>
        <w:t>的评价准则、指标和方法，结合国际金融组织或外国政府贷款赠款项目预先设定的绩效目标，对项目绩效进行客观、公正、科学的评价。</w:t>
      </w:r>
      <w:r w:rsidRPr="0084504E">
        <w:rPr>
          <w:rFonts w:ascii="Times New Roman" w:eastAsia="仿宋_GB2312" w:hAnsi="Times New Roman" w:cs="Times New Roman"/>
          <w:color w:val="000000"/>
          <w:sz w:val="32"/>
          <w:szCs w:val="32"/>
        </w:rPr>
        <w:t xml:space="preserve">　　</w:t>
      </w:r>
    </w:p>
    <w:p w:rsidR="00BF5FE2"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第四条</w:t>
      </w:r>
      <w:ins w:id="7" w:author="丁月" w:date="2019-06-06T15:49: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绩效评价工作应当遵循以下基本原则：</w:t>
      </w:r>
    </w:p>
    <w:p w:rsidR="00BF5FE2" w:rsidRPr="0084504E" w:rsidRDefault="00BF5FE2" w:rsidP="009A4E2B">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（一）依法实施，科学规范。依据国家相关法律、法规和政策制度开展评价工</w:t>
      </w:r>
      <w:r w:rsidR="002857B3">
        <w:rPr>
          <w:rFonts w:ascii="Times New Roman" w:eastAsia="仿宋_GB2312" w:hAnsi="Times New Roman" w:cs="Times New Roman"/>
          <w:color w:val="000000"/>
          <w:sz w:val="32"/>
          <w:szCs w:val="32"/>
        </w:rPr>
        <w:t>作；评价指标要科学客观，评价方法要合理规范，基础数据要真实准确</w:t>
      </w:r>
      <w:r w:rsidR="00445B6A">
        <w:rPr>
          <w:rFonts w:ascii="Times New Roman" w:eastAsia="仿宋_GB2312" w:hAnsi="Times New Roman" w:cs="Times New Roman" w:hint="eastAsia"/>
          <w:color w:val="000000"/>
          <w:sz w:val="32"/>
          <w:szCs w:val="32"/>
        </w:rPr>
        <w:t>；</w:t>
      </w:r>
    </w:p>
    <w:p w:rsidR="00BF5FE2" w:rsidRPr="0084504E" w:rsidRDefault="00BF5FE2" w:rsidP="009A4E2B">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lastRenderedPageBreak/>
        <w:t>（二）客观公正，公开透明。坚持中立立场，从客观实际出发，以</w:t>
      </w:r>
      <w:r w:rsidR="002857B3">
        <w:rPr>
          <w:rFonts w:ascii="Times New Roman" w:eastAsia="仿宋_GB2312" w:hAnsi="Times New Roman" w:cs="Times New Roman"/>
          <w:color w:val="000000"/>
          <w:sz w:val="32"/>
          <w:szCs w:val="32"/>
        </w:rPr>
        <w:t>事实为依据，公平合理开展评价工作；评价结果要依法公开，接受监督</w:t>
      </w:r>
      <w:r w:rsidR="00445B6A">
        <w:rPr>
          <w:rFonts w:ascii="Times New Roman" w:eastAsia="仿宋_GB2312" w:hAnsi="Times New Roman" w:cs="Times New Roman" w:hint="eastAsia"/>
          <w:color w:val="000000"/>
          <w:sz w:val="32"/>
          <w:szCs w:val="32"/>
        </w:rPr>
        <w:t>；</w:t>
      </w:r>
    </w:p>
    <w:p w:rsidR="00BF5FE2" w:rsidRPr="0084504E" w:rsidRDefault="00BF5FE2" w:rsidP="009A4E2B">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（三）统一领导，分级管理。财政部负责总体</w:t>
      </w:r>
      <w:r w:rsidR="00CB0B82" w:rsidRPr="0084504E">
        <w:rPr>
          <w:rFonts w:ascii="Times New Roman" w:eastAsia="仿宋_GB2312" w:hAnsi="Times New Roman" w:cs="Times New Roman"/>
          <w:color w:val="000000"/>
          <w:sz w:val="32"/>
          <w:szCs w:val="32"/>
        </w:rPr>
        <w:t>指导</w:t>
      </w:r>
      <w:r w:rsidRPr="0084504E">
        <w:rPr>
          <w:rFonts w:ascii="Times New Roman" w:eastAsia="仿宋_GB2312" w:hAnsi="Times New Roman" w:cs="Times New Roman"/>
          <w:color w:val="000000"/>
          <w:sz w:val="32"/>
          <w:szCs w:val="32"/>
        </w:rPr>
        <w:t>绩效评价工作；中央</w:t>
      </w:r>
      <w:r w:rsidR="00AC1ADB" w:rsidRPr="0084504E">
        <w:rPr>
          <w:rFonts w:ascii="Times New Roman" w:eastAsia="仿宋_GB2312" w:hAnsi="Times New Roman" w:cs="Times New Roman"/>
          <w:color w:val="000000"/>
          <w:sz w:val="32"/>
          <w:szCs w:val="32"/>
        </w:rPr>
        <w:t>单位</w:t>
      </w:r>
      <w:r w:rsidRPr="0084504E">
        <w:rPr>
          <w:rFonts w:ascii="Times New Roman" w:eastAsia="仿宋_GB2312" w:hAnsi="Times New Roman" w:cs="Times New Roman"/>
          <w:color w:val="000000"/>
          <w:sz w:val="32"/>
          <w:szCs w:val="32"/>
        </w:rPr>
        <w:t>和地方财政部门分别负责本部门、本地区的绩效评价</w:t>
      </w:r>
      <w:r w:rsidR="00CB0B82" w:rsidRPr="0084504E">
        <w:rPr>
          <w:rFonts w:ascii="Times New Roman" w:eastAsia="仿宋_GB2312" w:hAnsi="Times New Roman" w:cs="Times New Roman"/>
          <w:color w:val="000000"/>
          <w:sz w:val="32"/>
          <w:szCs w:val="32"/>
        </w:rPr>
        <w:t>的组织实施和总体管理</w:t>
      </w:r>
      <w:r w:rsidR="002857B3">
        <w:rPr>
          <w:rFonts w:ascii="Times New Roman" w:eastAsia="仿宋_GB2312" w:hAnsi="Times New Roman" w:cs="Times New Roman"/>
          <w:color w:val="000000"/>
          <w:sz w:val="32"/>
          <w:szCs w:val="32"/>
        </w:rPr>
        <w:t>工作</w:t>
      </w:r>
      <w:r w:rsidR="00445B6A">
        <w:rPr>
          <w:rFonts w:ascii="Times New Roman" w:eastAsia="仿宋_GB2312" w:hAnsi="Times New Roman" w:cs="Times New Roman" w:hint="eastAsia"/>
          <w:color w:val="000000"/>
          <w:sz w:val="32"/>
          <w:szCs w:val="32"/>
        </w:rPr>
        <w:t>；</w:t>
      </w:r>
    </w:p>
    <w:p w:rsidR="00F37EFD"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（四）目标导向，各方参与。以项目绩效目标作为绩效评价工作的起点和评价标准；在评价过程中推动利益相关方积极参与。</w:t>
      </w:r>
    </w:p>
    <w:p w:rsidR="00BF5FE2"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第五条</w:t>
      </w:r>
      <w:ins w:id="8" w:author="丁月" w:date="2019-06-06T15:51: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绩效评价的基本依据主要包括下列内容：</w:t>
      </w:r>
    </w:p>
    <w:p w:rsidR="00BF5FE2"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（一）国家相关法律、法规和规章制度</w:t>
      </w:r>
      <w:r w:rsidR="00CE435D">
        <w:rPr>
          <w:rFonts w:ascii="Times New Roman" w:eastAsia="仿宋_GB2312" w:hAnsi="Times New Roman" w:cs="Times New Roman" w:hint="eastAsia"/>
          <w:color w:val="000000"/>
          <w:sz w:val="32"/>
          <w:szCs w:val="32"/>
        </w:rPr>
        <w:t>及</w:t>
      </w:r>
      <w:r w:rsidR="00C20C65" w:rsidRPr="0084504E">
        <w:rPr>
          <w:rFonts w:ascii="Times New Roman" w:eastAsia="仿宋_GB2312" w:hAnsi="Times New Roman" w:cs="Times New Roman"/>
          <w:color w:val="000000"/>
          <w:sz w:val="32"/>
          <w:szCs w:val="32"/>
        </w:rPr>
        <w:t>各级政府制定的国民经济与社会发展规划</w:t>
      </w:r>
      <w:r w:rsidR="00E8276E" w:rsidRPr="0084504E">
        <w:rPr>
          <w:rFonts w:ascii="Times New Roman" w:eastAsia="仿宋_GB2312" w:hAnsi="Times New Roman" w:cs="Times New Roman"/>
          <w:color w:val="000000"/>
          <w:sz w:val="32"/>
          <w:szCs w:val="32"/>
        </w:rPr>
        <w:t>、</w:t>
      </w:r>
      <w:r w:rsidR="00C20C65" w:rsidRPr="0084504E">
        <w:rPr>
          <w:rFonts w:ascii="Times New Roman" w:eastAsia="仿宋_GB2312" w:hAnsi="Times New Roman" w:cs="Times New Roman"/>
          <w:color w:val="000000"/>
          <w:sz w:val="32"/>
          <w:szCs w:val="32"/>
        </w:rPr>
        <w:t>相关政策</w:t>
      </w:r>
      <w:r w:rsidR="00E8276E" w:rsidRPr="0084504E">
        <w:rPr>
          <w:rFonts w:ascii="Times New Roman" w:eastAsia="仿宋_GB2312" w:hAnsi="Times New Roman" w:cs="Times New Roman"/>
          <w:color w:val="000000"/>
          <w:sz w:val="32"/>
          <w:szCs w:val="32"/>
        </w:rPr>
        <w:t>等</w:t>
      </w:r>
      <w:r w:rsidR="00C20C65" w:rsidRPr="0084504E">
        <w:rPr>
          <w:rFonts w:ascii="Times New Roman" w:eastAsia="仿宋_GB2312" w:hAnsi="Times New Roman" w:cs="Times New Roman"/>
          <w:color w:val="000000"/>
          <w:sz w:val="32"/>
          <w:szCs w:val="32"/>
        </w:rPr>
        <w:t>；</w:t>
      </w:r>
    </w:p>
    <w:p w:rsidR="00BF5FE2"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（二）</w:t>
      </w:r>
      <w:r w:rsidR="00C20C65" w:rsidRPr="0084504E">
        <w:rPr>
          <w:rFonts w:ascii="Times New Roman" w:eastAsia="仿宋_GB2312" w:hAnsi="Times New Roman" w:cs="Times New Roman"/>
          <w:color w:val="000000"/>
          <w:sz w:val="32"/>
          <w:szCs w:val="32"/>
        </w:rPr>
        <w:t>相关行业发展规划及政策、行业标准及专业技术规范；</w:t>
      </w:r>
    </w:p>
    <w:p w:rsidR="00BF5FE2" w:rsidRPr="0084504E" w:rsidRDefault="00BF5FE2" w:rsidP="00501A55">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（三）</w:t>
      </w:r>
      <w:r w:rsidR="00E8276E" w:rsidRPr="0084504E">
        <w:rPr>
          <w:rFonts w:ascii="Times New Roman" w:eastAsia="仿宋_GB2312" w:hAnsi="Times New Roman" w:cs="Times New Roman"/>
          <w:color w:val="000000"/>
          <w:sz w:val="32"/>
          <w:szCs w:val="32"/>
        </w:rPr>
        <w:t>贷款方及赠款方</w:t>
      </w:r>
      <w:r w:rsidR="00C20C65" w:rsidRPr="0084504E">
        <w:rPr>
          <w:rFonts w:ascii="Times New Roman" w:eastAsia="仿宋_GB2312" w:hAnsi="Times New Roman" w:cs="Times New Roman"/>
          <w:color w:val="000000"/>
          <w:sz w:val="32"/>
          <w:szCs w:val="32"/>
        </w:rPr>
        <w:t>有关政策、制度</w:t>
      </w:r>
      <w:r w:rsidR="000072AD" w:rsidRPr="0084504E">
        <w:rPr>
          <w:rFonts w:ascii="Times New Roman" w:eastAsia="仿宋_GB2312" w:hAnsi="Times New Roman" w:cs="Times New Roman"/>
          <w:color w:val="000000"/>
          <w:sz w:val="32"/>
          <w:szCs w:val="32"/>
        </w:rPr>
        <w:t>以及</w:t>
      </w:r>
      <w:r w:rsidR="00501A55">
        <w:rPr>
          <w:rFonts w:ascii="Times New Roman" w:eastAsia="仿宋_GB2312" w:hAnsi="Times New Roman" w:cs="Times New Roman" w:hint="eastAsia"/>
          <w:color w:val="000000"/>
          <w:sz w:val="32"/>
          <w:szCs w:val="32"/>
        </w:rPr>
        <w:t>与</w:t>
      </w:r>
      <w:r w:rsidR="00C20C65" w:rsidRPr="0084504E">
        <w:rPr>
          <w:rFonts w:ascii="Times New Roman" w:eastAsia="仿宋_GB2312" w:hAnsi="Times New Roman" w:cs="Times New Roman"/>
          <w:color w:val="000000"/>
          <w:sz w:val="32"/>
          <w:szCs w:val="32"/>
        </w:rPr>
        <w:t>贷款赠款项目</w:t>
      </w:r>
      <w:r w:rsidR="00501A55">
        <w:rPr>
          <w:rFonts w:ascii="Times New Roman" w:eastAsia="仿宋_GB2312" w:hAnsi="Times New Roman" w:cs="Times New Roman" w:hint="eastAsia"/>
          <w:color w:val="000000"/>
          <w:sz w:val="32"/>
          <w:szCs w:val="32"/>
        </w:rPr>
        <w:t>绩效相关的</w:t>
      </w:r>
      <w:r w:rsidR="00C20C65" w:rsidRPr="0084504E">
        <w:rPr>
          <w:rFonts w:ascii="Times New Roman" w:eastAsia="仿宋_GB2312" w:hAnsi="Times New Roman" w:cs="Times New Roman"/>
          <w:color w:val="000000"/>
          <w:sz w:val="32"/>
          <w:szCs w:val="32"/>
        </w:rPr>
        <w:t>报告或结论；</w:t>
      </w:r>
    </w:p>
    <w:p w:rsidR="00BF5FE2" w:rsidRPr="0084504E" w:rsidRDefault="00F37EFD" w:rsidP="0084504E">
      <w:pPr>
        <w:pStyle w:val="a5"/>
        <w:spacing w:before="0" w:beforeAutospacing="0" w:after="0" w:afterAutospacing="0" w:line="588" w:lineRule="exact"/>
        <w:ind w:firstLine="265"/>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 xml:space="preserve">　</w:t>
      </w:r>
      <w:r w:rsidR="00BF5FE2" w:rsidRPr="0084504E">
        <w:rPr>
          <w:rFonts w:ascii="Times New Roman" w:eastAsia="仿宋_GB2312" w:hAnsi="Times New Roman" w:cs="Times New Roman"/>
          <w:color w:val="000000"/>
          <w:sz w:val="32"/>
          <w:szCs w:val="32"/>
        </w:rPr>
        <w:t>（四）</w:t>
      </w:r>
      <w:r w:rsidR="00C20C65" w:rsidRPr="0084504E">
        <w:rPr>
          <w:rFonts w:ascii="Times New Roman" w:eastAsia="仿宋_GB2312" w:hAnsi="Times New Roman" w:cs="Times New Roman"/>
          <w:color w:val="000000"/>
          <w:sz w:val="32"/>
          <w:szCs w:val="32"/>
        </w:rPr>
        <w:t>政府各级职能部门对项目执行情况的检查或审计报告；</w:t>
      </w:r>
    </w:p>
    <w:p w:rsidR="00AC1ADB" w:rsidRPr="0084504E" w:rsidRDefault="00F37EFD" w:rsidP="0084504E">
      <w:pPr>
        <w:pStyle w:val="a5"/>
        <w:spacing w:before="0" w:beforeAutospacing="0" w:after="0" w:afterAutospacing="0" w:line="588" w:lineRule="exact"/>
        <w:ind w:firstLine="265"/>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 xml:space="preserve">　</w:t>
      </w:r>
      <w:r w:rsidR="00BF5FE2" w:rsidRPr="0084504E">
        <w:rPr>
          <w:rFonts w:ascii="Times New Roman" w:eastAsia="仿宋_GB2312" w:hAnsi="Times New Roman" w:cs="Times New Roman"/>
          <w:color w:val="000000"/>
          <w:sz w:val="32"/>
          <w:szCs w:val="32"/>
        </w:rPr>
        <w:t>（五）</w:t>
      </w:r>
      <w:r w:rsidR="00C20C65" w:rsidRPr="0084504E">
        <w:rPr>
          <w:rFonts w:ascii="Times New Roman" w:eastAsia="仿宋_GB2312" w:hAnsi="Times New Roman" w:cs="Times New Roman"/>
          <w:color w:val="000000"/>
          <w:sz w:val="32"/>
          <w:szCs w:val="32"/>
        </w:rPr>
        <w:t>项目建议书、可行性研究报告、立项审批文件、贷（赠）款协议、转贷（执行）协议、项目竣工验收报告等项目文件；</w:t>
      </w:r>
    </w:p>
    <w:p w:rsidR="00BF5FE2" w:rsidRPr="0084504E" w:rsidRDefault="00BF5FE2" w:rsidP="0084504E">
      <w:pPr>
        <w:pStyle w:val="a5"/>
        <w:tabs>
          <w:tab w:val="right" w:pos="8306"/>
        </w:tabs>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w:t>
      </w:r>
      <w:r w:rsidR="007D3FDE" w:rsidRPr="0084504E">
        <w:rPr>
          <w:rFonts w:ascii="Times New Roman" w:eastAsia="仿宋_GB2312" w:hAnsi="Times New Roman" w:cs="Times New Roman"/>
          <w:color w:val="000000"/>
          <w:sz w:val="32"/>
          <w:szCs w:val="32"/>
        </w:rPr>
        <w:t>六</w:t>
      </w:r>
      <w:r w:rsidRPr="0084504E">
        <w:rPr>
          <w:rFonts w:ascii="Times New Roman" w:eastAsia="仿宋_GB2312" w:hAnsi="Times New Roman" w:cs="Times New Roman"/>
          <w:color w:val="000000"/>
          <w:sz w:val="32"/>
          <w:szCs w:val="32"/>
        </w:rPr>
        <w:t>）其他可以作为评价依据的资料。</w:t>
      </w:r>
      <w:r w:rsidR="00936183" w:rsidRPr="0084504E">
        <w:rPr>
          <w:rFonts w:ascii="Times New Roman" w:eastAsia="仿宋_GB2312" w:hAnsi="Times New Roman" w:cs="Times New Roman"/>
          <w:color w:val="000000"/>
          <w:sz w:val="32"/>
          <w:szCs w:val="32"/>
        </w:rPr>
        <w:tab/>
      </w:r>
    </w:p>
    <w:p w:rsidR="00AD531F" w:rsidRDefault="0091499E"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lastRenderedPageBreak/>
        <w:t>第六</w:t>
      </w:r>
      <w:r w:rsidR="00AD531F" w:rsidRPr="00047CAB">
        <w:rPr>
          <w:rFonts w:ascii="Times New Roman" w:eastAsia="仿宋_GB2312" w:hAnsi="Times New Roman" w:cs="Times New Roman"/>
          <w:b/>
          <w:color w:val="000000"/>
          <w:sz w:val="32"/>
          <w:szCs w:val="32"/>
        </w:rPr>
        <w:t>条</w:t>
      </w:r>
      <w:ins w:id="9" w:author="丁月" w:date="2019-06-06T15:51:00Z">
        <w:r w:rsidR="00930E70">
          <w:rPr>
            <w:rFonts w:ascii="Times New Roman" w:eastAsia="仿宋_GB2312" w:hAnsi="Times New Roman" w:cs="Times New Roman" w:hint="eastAsia"/>
            <w:b/>
            <w:color w:val="000000"/>
            <w:sz w:val="32"/>
            <w:szCs w:val="32"/>
          </w:rPr>
          <w:t xml:space="preserve"> </w:t>
        </w:r>
      </w:ins>
      <w:r w:rsidR="002505CF" w:rsidRPr="0084504E">
        <w:rPr>
          <w:rFonts w:ascii="Times New Roman" w:eastAsia="仿宋_GB2312" w:hAnsi="Times New Roman" w:cs="Times New Roman"/>
          <w:color w:val="000000"/>
          <w:sz w:val="32"/>
          <w:szCs w:val="32"/>
        </w:rPr>
        <w:t>中央单位、</w:t>
      </w:r>
      <w:r w:rsidR="000A1B4F" w:rsidRPr="0084504E">
        <w:rPr>
          <w:rFonts w:ascii="Times New Roman" w:eastAsia="仿宋_GB2312" w:hAnsi="Times New Roman" w:cs="Times New Roman"/>
          <w:color w:val="000000"/>
          <w:sz w:val="32"/>
          <w:szCs w:val="32"/>
        </w:rPr>
        <w:t>地方</w:t>
      </w:r>
      <w:r w:rsidR="005A36CB" w:rsidRPr="0084504E">
        <w:rPr>
          <w:rFonts w:ascii="Times New Roman" w:eastAsia="仿宋_GB2312" w:hAnsi="Times New Roman" w:cs="Times New Roman"/>
          <w:color w:val="000000"/>
          <w:sz w:val="32"/>
          <w:szCs w:val="32"/>
        </w:rPr>
        <w:t>各级</w:t>
      </w:r>
      <w:r w:rsidR="00AD531F" w:rsidRPr="0084504E">
        <w:rPr>
          <w:rFonts w:ascii="Times New Roman" w:eastAsia="仿宋_GB2312" w:hAnsi="Times New Roman" w:cs="Times New Roman"/>
          <w:color w:val="000000"/>
          <w:sz w:val="32"/>
          <w:szCs w:val="32"/>
        </w:rPr>
        <w:t>财政部门应当为绩效评价工作提供必要的经费保障，</w:t>
      </w:r>
      <w:r w:rsidR="001F2FE0">
        <w:rPr>
          <w:rFonts w:ascii="Times New Roman" w:eastAsia="仿宋_GB2312" w:hAnsi="Times New Roman" w:cs="Times New Roman" w:hint="eastAsia"/>
          <w:color w:val="000000"/>
          <w:sz w:val="32"/>
          <w:szCs w:val="32"/>
        </w:rPr>
        <w:t>根据年度绩效评价工作计划列入同级财政部门年度预算，</w:t>
      </w:r>
      <w:r w:rsidR="00AD531F" w:rsidRPr="0084504E">
        <w:rPr>
          <w:rFonts w:ascii="Times New Roman" w:eastAsia="仿宋_GB2312" w:hAnsi="Times New Roman" w:cs="Times New Roman"/>
          <w:color w:val="000000"/>
          <w:sz w:val="32"/>
          <w:szCs w:val="32"/>
        </w:rPr>
        <w:t>确保该项工作的正常开展</w:t>
      </w:r>
      <w:r w:rsidR="004B4B57" w:rsidRPr="0084504E">
        <w:rPr>
          <w:rFonts w:ascii="Times New Roman" w:eastAsia="仿宋_GB2312" w:hAnsi="Times New Roman" w:cs="Times New Roman"/>
          <w:color w:val="000000"/>
          <w:sz w:val="32"/>
          <w:szCs w:val="32"/>
        </w:rPr>
        <w:t>。</w:t>
      </w:r>
    </w:p>
    <w:p w:rsidR="0084504E" w:rsidRPr="0084504E" w:rsidRDefault="0084504E" w:rsidP="0084504E">
      <w:pPr>
        <w:pStyle w:val="a5"/>
        <w:spacing w:before="0" w:beforeAutospacing="0" w:after="0" w:afterAutospacing="0" w:line="588" w:lineRule="exact"/>
        <w:ind w:firstLineChars="200" w:firstLine="643"/>
        <w:jc w:val="both"/>
        <w:rPr>
          <w:rFonts w:ascii="Times New Roman" w:eastAsia="仿宋_GB2312" w:hAnsi="Times New Roman" w:cs="Times New Roman"/>
          <w:b/>
          <w:color w:val="000000"/>
          <w:sz w:val="32"/>
          <w:szCs w:val="32"/>
        </w:rPr>
      </w:pPr>
    </w:p>
    <w:p w:rsidR="004A4471" w:rsidRPr="0084504E" w:rsidRDefault="00BF5FE2" w:rsidP="0084504E">
      <w:pPr>
        <w:pStyle w:val="a5"/>
        <w:spacing w:before="0" w:beforeAutospacing="0" w:after="0" w:afterAutospacing="0" w:line="588" w:lineRule="exact"/>
        <w:ind w:firstLine="265"/>
        <w:jc w:val="center"/>
        <w:rPr>
          <w:rFonts w:ascii="Times New Roman" w:eastAsia="仿宋_GB2312" w:hAnsi="Times New Roman" w:cs="Times New Roman"/>
          <w:b/>
          <w:color w:val="000000"/>
          <w:sz w:val="32"/>
          <w:szCs w:val="32"/>
        </w:rPr>
      </w:pPr>
      <w:r w:rsidRPr="0084504E">
        <w:rPr>
          <w:rStyle w:val="a6"/>
          <w:rFonts w:ascii="Times New Roman" w:eastAsia="仿宋_GB2312" w:hAnsi="Times New Roman" w:cs="Times New Roman"/>
          <w:color w:val="000000"/>
          <w:sz w:val="32"/>
          <w:szCs w:val="32"/>
        </w:rPr>
        <w:t>第二章</w:t>
      </w:r>
      <w:ins w:id="10" w:author="丁月" w:date="2019-06-06T15:57:00Z">
        <w:r w:rsidR="00930E70">
          <w:rPr>
            <w:rStyle w:val="a6"/>
            <w:rFonts w:ascii="Times New Roman" w:eastAsia="仿宋_GB2312" w:hAnsi="Times New Roman" w:cs="Times New Roman" w:hint="eastAsia"/>
            <w:color w:val="000000"/>
            <w:sz w:val="32"/>
            <w:szCs w:val="32"/>
          </w:rPr>
          <w:t xml:space="preserve"> </w:t>
        </w:r>
      </w:ins>
      <w:r w:rsidRPr="0084504E">
        <w:rPr>
          <w:rStyle w:val="a6"/>
          <w:rFonts w:ascii="Times New Roman" w:eastAsia="仿宋_GB2312" w:hAnsi="Times New Roman" w:cs="Times New Roman"/>
          <w:color w:val="000000"/>
          <w:sz w:val="32"/>
          <w:szCs w:val="32"/>
        </w:rPr>
        <w:t>管理机构与职责</w:t>
      </w:r>
    </w:p>
    <w:p w:rsidR="00F37EFD"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w:t>
      </w:r>
      <w:r w:rsidR="0091499E" w:rsidRPr="00047CAB">
        <w:rPr>
          <w:rFonts w:ascii="Times New Roman" w:eastAsia="仿宋_GB2312" w:hAnsi="Times New Roman" w:cs="Times New Roman"/>
          <w:b/>
          <w:color w:val="000000"/>
          <w:sz w:val="32"/>
          <w:szCs w:val="32"/>
        </w:rPr>
        <w:t>七</w:t>
      </w:r>
      <w:r w:rsidRPr="00047CAB">
        <w:rPr>
          <w:rFonts w:ascii="Times New Roman" w:eastAsia="仿宋_GB2312" w:hAnsi="Times New Roman" w:cs="Times New Roman"/>
          <w:b/>
          <w:color w:val="000000"/>
          <w:sz w:val="32"/>
          <w:szCs w:val="32"/>
        </w:rPr>
        <w:t>条</w:t>
      </w:r>
      <w:ins w:id="11" w:author="丁月" w:date="2019-06-06T15:57: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财政部</w:t>
      </w:r>
      <w:r w:rsidR="007D3FDE" w:rsidRPr="0084504E">
        <w:rPr>
          <w:rFonts w:ascii="Times New Roman" w:eastAsia="仿宋_GB2312" w:hAnsi="Times New Roman" w:cs="Times New Roman"/>
          <w:color w:val="000000"/>
          <w:sz w:val="32"/>
          <w:szCs w:val="32"/>
        </w:rPr>
        <w:t>负责总体指导</w:t>
      </w:r>
      <w:r w:rsidRPr="0084504E">
        <w:rPr>
          <w:rFonts w:ascii="Times New Roman" w:eastAsia="仿宋_GB2312" w:hAnsi="Times New Roman" w:cs="Times New Roman"/>
          <w:color w:val="000000"/>
          <w:sz w:val="32"/>
          <w:szCs w:val="32"/>
        </w:rPr>
        <w:t>绩效评价</w:t>
      </w:r>
      <w:r w:rsidR="007D3FDE" w:rsidRPr="0084504E">
        <w:rPr>
          <w:rFonts w:ascii="Times New Roman" w:eastAsia="仿宋_GB2312" w:hAnsi="Times New Roman" w:cs="Times New Roman"/>
          <w:color w:val="000000"/>
          <w:sz w:val="32"/>
          <w:szCs w:val="32"/>
        </w:rPr>
        <w:t>工作</w:t>
      </w:r>
      <w:r w:rsidRPr="0084504E">
        <w:rPr>
          <w:rFonts w:ascii="Times New Roman" w:eastAsia="仿宋_GB2312" w:hAnsi="Times New Roman" w:cs="Times New Roman"/>
          <w:color w:val="000000"/>
          <w:sz w:val="32"/>
          <w:szCs w:val="32"/>
        </w:rPr>
        <w:t>，履行下列工作职责：</w:t>
      </w:r>
    </w:p>
    <w:p w:rsidR="00F37EFD"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（一）制定绩效评价管理制度；</w:t>
      </w:r>
    </w:p>
    <w:p w:rsidR="00F37EFD" w:rsidRPr="0017415E" w:rsidRDefault="00BF5FE2">
      <w:pPr>
        <w:pStyle w:val="a5"/>
        <w:spacing w:before="0" w:beforeAutospacing="0" w:after="0" w:afterAutospacing="0" w:line="588" w:lineRule="exact"/>
        <w:ind w:firstLineChars="200" w:firstLine="640"/>
        <w:jc w:val="both"/>
        <w:rPr>
          <w:rFonts w:ascii="Times New Roman" w:eastAsia="仿宋_GB2312" w:hAnsi="Times New Roman" w:cs="Times New Roman"/>
          <w:color w:val="000000" w:themeColor="text1"/>
          <w:sz w:val="32"/>
          <w:szCs w:val="32"/>
        </w:rPr>
      </w:pPr>
      <w:r w:rsidRPr="0084504E">
        <w:rPr>
          <w:rFonts w:ascii="Times New Roman" w:eastAsia="仿宋_GB2312" w:hAnsi="Times New Roman" w:cs="Times New Roman"/>
          <w:color w:val="000000"/>
          <w:sz w:val="32"/>
          <w:szCs w:val="32"/>
        </w:rPr>
        <w:t>（二）指导中央</w:t>
      </w:r>
      <w:r w:rsidR="00AD531F" w:rsidRPr="0084504E">
        <w:rPr>
          <w:rFonts w:ascii="Times New Roman" w:eastAsia="仿宋_GB2312" w:hAnsi="Times New Roman" w:cs="Times New Roman"/>
          <w:color w:val="000000"/>
          <w:sz w:val="32"/>
          <w:szCs w:val="32"/>
        </w:rPr>
        <w:t>单位</w:t>
      </w:r>
      <w:r w:rsidR="005963B5" w:rsidRPr="0084504E">
        <w:rPr>
          <w:rFonts w:ascii="Times New Roman" w:eastAsia="仿宋_GB2312" w:hAnsi="Times New Roman" w:cs="Times New Roman"/>
          <w:color w:val="000000"/>
          <w:sz w:val="32"/>
          <w:szCs w:val="32"/>
        </w:rPr>
        <w:t>及</w:t>
      </w:r>
      <w:r w:rsidRPr="0084504E">
        <w:rPr>
          <w:rFonts w:ascii="Times New Roman" w:eastAsia="仿宋_GB2312" w:hAnsi="Times New Roman" w:cs="Times New Roman"/>
          <w:color w:val="000000"/>
          <w:sz w:val="32"/>
          <w:szCs w:val="32"/>
        </w:rPr>
        <w:t>省级财政部门的绩效评价工作</w:t>
      </w:r>
      <w:r w:rsidR="005E58FE">
        <w:rPr>
          <w:rFonts w:ascii="Times New Roman" w:eastAsia="仿宋_GB2312" w:hAnsi="Times New Roman" w:cs="Times New Roman" w:hint="eastAsia"/>
          <w:color w:val="000000"/>
          <w:sz w:val="32"/>
          <w:szCs w:val="32"/>
        </w:rPr>
        <w:t>，</w:t>
      </w:r>
      <w:r w:rsidR="005E58FE" w:rsidRPr="0017415E">
        <w:rPr>
          <w:rFonts w:ascii="Times New Roman" w:eastAsia="仿宋_GB2312" w:hAnsi="Times New Roman" w:cs="Times New Roman" w:hint="eastAsia"/>
          <w:color w:val="000000" w:themeColor="text1"/>
          <w:sz w:val="32"/>
          <w:szCs w:val="32"/>
        </w:rPr>
        <w:t>必要时组织开展再评价</w:t>
      </w:r>
      <w:r w:rsidRPr="0017415E">
        <w:rPr>
          <w:rFonts w:ascii="Times New Roman" w:eastAsia="仿宋_GB2312" w:hAnsi="Times New Roman" w:cs="Times New Roman"/>
          <w:color w:val="000000" w:themeColor="text1"/>
          <w:sz w:val="32"/>
          <w:szCs w:val="32"/>
        </w:rPr>
        <w:t>；</w:t>
      </w:r>
    </w:p>
    <w:p w:rsidR="00BF5FE2" w:rsidRDefault="00BF5FE2" w:rsidP="005E0134">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w:t>
      </w:r>
      <w:r w:rsidR="00766980" w:rsidRPr="0084504E">
        <w:rPr>
          <w:rFonts w:ascii="Times New Roman" w:eastAsia="仿宋_GB2312" w:hAnsi="Times New Roman" w:cs="Times New Roman"/>
          <w:color w:val="000000"/>
          <w:sz w:val="32"/>
          <w:szCs w:val="32"/>
        </w:rPr>
        <w:t>三</w:t>
      </w:r>
      <w:r w:rsidRPr="0084504E">
        <w:rPr>
          <w:rFonts w:ascii="Times New Roman" w:eastAsia="仿宋_GB2312" w:hAnsi="Times New Roman" w:cs="Times New Roman"/>
          <w:color w:val="000000"/>
          <w:sz w:val="32"/>
          <w:szCs w:val="32"/>
        </w:rPr>
        <w:t>）</w:t>
      </w:r>
      <w:r w:rsidR="00C626C1">
        <w:rPr>
          <w:rFonts w:ascii="Times New Roman" w:eastAsia="仿宋_GB2312" w:hAnsi="Times New Roman" w:cs="Times New Roman" w:hint="eastAsia"/>
          <w:color w:val="000000"/>
          <w:sz w:val="32"/>
          <w:szCs w:val="32"/>
        </w:rPr>
        <w:t>综合</w:t>
      </w:r>
      <w:r w:rsidR="005D0771">
        <w:rPr>
          <w:rFonts w:ascii="Times New Roman" w:eastAsia="仿宋_GB2312" w:hAnsi="Times New Roman" w:cs="Times New Roman" w:hint="eastAsia"/>
          <w:color w:val="000000"/>
          <w:sz w:val="32"/>
          <w:szCs w:val="32"/>
        </w:rPr>
        <w:t>分析</w:t>
      </w:r>
      <w:r w:rsidR="00C626C1">
        <w:rPr>
          <w:rFonts w:ascii="Times New Roman" w:eastAsia="仿宋_GB2312" w:hAnsi="Times New Roman" w:cs="Times New Roman" w:hint="eastAsia"/>
          <w:color w:val="000000"/>
          <w:sz w:val="32"/>
          <w:szCs w:val="32"/>
        </w:rPr>
        <w:t>项目绩效评价结果，提出改善项目管理的意见或建议，</w:t>
      </w:r>
      <w:r w:rsidRPr="0084504E">
        <w:rPr>
          <w:rFonts w:ascii="Times New Roman" w:eastAsia="仿宋_GB2312" w:hAnsi="Times New Roman" w:cs="Times New Roman"/>
          <w:color w:val="000000"/>
          <w:sz w:val="32"/>
          <w:szCs w:val="32"/>
        </w:rPr>
        <w:t>推动绩效评价结果应用</w:t>
      </w:r>
      <w:r w:rsidR="005E0134">
        <w:rPr>
          <w:rFonts w:ascii="Times New Roman" w:eastAsia="仿宋_GB2312" w:hAnsi="Times New Roman" w:cs="Times New Roman" w:hint="eastAsia"/>
          <w:color w:val="000000"/>
          <w:sz w:val="32"/>
          <w:szCs w:val="32"/>
        </w:rPr>
        <w:t>；</w:t>
      </w:r>
    </w:p>
    <w:p w:rsidR="005E0134" w:rsidRPr="0084504E" w:rsidRDefault="005E0134" w:rsidP="005E0134">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（四）传播项目绩效评价信息与成果。</w:t>
      </w:r>
    </w:p>
    <w:p w:rsidR="00BF5FE2"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w:t>
      </w:r>
      <w:r w:rsidR="0091499E" w:rsidRPr="00047CAB">
        <w:rPr>
          <w:rFonts w:ascii="Times New Roman" w:eastAsia="仿宋_GB2312" w:hAnsi="Times New Roman" w:cs="Times New Roman"/>
          <w:b/>
          <w:color w:val="000000"/>
          <w:sz w:val="32"/>
          <w:szCs w:val="32"/>
        </w:rPr>
        <w:t>八</w:t>
      </w:r>
      <w:r w:rsidRPr="00047CAB">
        <w:rPr>
          <w:rFonts w:ascii="Times New Roman" w:eastAsia="仿宋_GB2312" w:hAnsi="Times New Roman" w:cs="Times New Roman"/>
          <w:b/>
          <w:color w:val="000000"/>
          <w:sz w:val="32"/>
          <w:szCs w:val="32"/>
        </w:rPr>
        <w:t>条</w:t>
      </w:r>
      <w:ins w:id="12" w:author="丁月" w:date="2019-06-06T15:57:00Z">
        <w:r w:rsidR="00930E70">
          <w:rPr>
            <w:rFonts w:ascii="Times New Roman" w:eastAsia="仿宋_GB2312" w:hAnsi="Times New Roman" w:cs="Times New Roman" w:hint="eastAsia"/>
            <w:b/>
            <w:color w:val="000000"/>
            <w:sz w:val="32"/>
            <w:szCs w:val="32"/>
          </w:rPr>
          <w:t xml:space="preserve"> </w:t>
        </w:r>
      </w:ins>
      <w:r w:rsidR="00414FB4" w:rsidRPr="0084504E">
        <w:rPr>
          <w:rFonts w:ascii="Times New Roman" w:eastAsia="仿宋_GB2312" w:hAnsi="Times New Roman" w:cs="Times New Roman"/>
          <w:color w:val="000000"/>
          <w:sz w:val="32"/>
          <w:szCs w:val="32"/>
        </w:rPr>
        <w:t>中央单位</w:t>
      </w:r>
      <w:r w:rsidRPr="0084504E">
        <w:rPr>
          <w:rFonts w:ascii="Times New Roman" w:eastAsia="仿宋_GB2312" w:hAnsi="Times New Roman" w:cs="Times New Roman"/>
          <w:color w:val="000000"/>
          <w:sz w:val="32"/>
          <w:szCs w:val="32"/>
        </w:rPr>
        <w:t>、</w:t>
      </w:r>
      <w:r w:rsidR="00943705" w:rsidRPr="0084504E">
        <w:rPr>
          <w:rFonts w:ascii="Times New Roman" w:eastAsia="仿宋_GB2312" w:hAnsi="Times New Roman" w:cs="Times New Roman"/>
          <w:color w:val="000000"/>
          <w:sz w:val="32"/>
          <w:szCs w:val="32"/>
        </w:rPr>
        <w:t>地方</w:t>
      </w:r>
      <w:r w:rsidR="00D54621" w:rsidRPr="0084504E">
        <w:rPr>
          <w:rFonts w:ascii="Times New Roman" w:eastAsia="仿宋_GB2312" w:hAnsi="Times New Roman" w:cs="Times New Roman"/>
          <w:color w:val="000000"/>
          <w:sz w:val="32"/>
          <w:szCs w:val="32"/>
        </w:rPr>
        <w:t>各级</w:t>
      </w:r>
      <w:r w:rsidRPr="0084504E">
        <w:rPr>
          <w:rFonts w:ascii="Times New Roman" w:eastAsia="仿宋_GB2312" w:hAnsi="Times New Roman" w:cs="Times New Roman"/>
          <w:color w:val="000000"/>
          <w:sz w:val="32"/>
          <w:szCs w:val="32"/>
        </w:rPr>
        <w:t>财政部门分别负责本部门、本地区的绩效评价管理工作，履行下列工作职责：</w:t>
      </w:r>
    </w:p>
    <w:p w:rsidR="00BF5FE2"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（一）制定本部门、本地区的绩效评价实施细则；</w:t>
      </w:r>
    </w:p>
    <w:p w:rsidR="00F37EFD" w:rsidRPr="0084504E" w:rsidRDefault="00023998"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（二）编制</w:t>
      </w:r>
      <w:r w:rsidR="006112DF" w:rsidRPr="0084504E">
        <w:rPr>
          <w:rFonts w:ascii="Times New Roman" w:eastAsia="仿宋_GB2312" w:hAnsi="Times New Roman" w:cs="Times New Roman"/>
          <w:color w:val="000000"/>
          <w:sz w:val="32"/>
          <w:szCs w:val="32"/>
        </w:rPr>
        <w:t>本部门、本地区</w:t>
      </w:r>
      <w:r w:rsidRPr="0084504E">
        <w:rPr>
          <w:rFonts w:ascii="Times New Roman" w:eastAsia="仿宋_GB2312" w:hAnsi="Times New Roman" w:cs="Times New Roman"/>
          <w:color w:val="000000"/>
          <w:sz w:val="32"/>
          <w:szCs w:val="32"/>
        </w:rPr>
        <w:t>绩效评价</w:t>
      </w:r>
      <w:r w:rsidR="006112DF" w:rsidRPr="0084504E">
        <w:rPr>
          <w:rFonts w:ascii="Times New Roman" w:eastAsia="仿宋_GB2312" w:hAnsi="Times New Roman" w:cs="Times New Roman"/>
          <w:color w:val="000000"/>
          <w:sz w:val="32"/>
          <w:szCs w:val="32"/>
        </w:rPr>
        <w:t>年度工作计划；</w:t>
      </w:r>
    </w:p>
    <w:p w:rsidR="00F37EFD"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w:t>
      </w:r>
      <w:r w:rsidR="006112DF" w:rsidRPr="0084504E">
        <w:rPr>
          <w:rFonts w:ascii="Times New Roman" w:eastAsia="仿宋_GB2312" w:hAnsi="Times New Roman" w:cs="Times New Roman"/>
          <w:color w:val="000000"/>
          <w:sz w:val="32"/>
          <w:szCs w:val="32"/>
        </w:rPr>
        <w:t>三</w:t>
      </w:r>
      <w:r w:rsidRPr="0084504E">
        <w:rPr>
          <w:rFonts w:ascii="Times New Roman" w:eastAsia="仿宋_GB2312" w:hAnsi="Times New Roman" w:cs="Times New Roman"/>
          <w:color w:val="000000"/>
          <w:sz w:val="32"/>
          <w:szCs w:val="32"/>
        </w:rPr>
        <w:t>）</w:t>
      </w:r>
      <w:r w:rsidR="00A34552" w:rsidRPr="0084504E">
        <w:rPr>
          <w:rFonts w:ascii="Times New Roman" w:eastAsia="仿宋_GB2312" w:hAnsi="Times New Roman" w:cs="Times New Roman"/>
          <w:color w:val="000000"/>
          <w:sz w:val="32"/>
          <w:szCs w:val="32"/>
        </w:rPr>
        <w:t>向财政部</w:t>
      </w:r>
      <w:r w:rsidR="00E72257" w:rsidRPr="0084504E">
        <w:rPr>
          <w:rFonts w:ascii="Times New Roman" w:eastAsia="仿宋_GB2312" w:hAnsi="Times New Roman" w:cs="Times New Roman"/>
          <w:color w:val="000000"/>
          <w:sz w:val="32"/>
          <w:szCs w:val="32"/>
        </w:rPr>
        <w:t>报送项目绩效目标审核意见</w:t>
      </w:r>
      <w:r w:rsidR="00A34552" w:rsidRPr="0084504E">
        <w:rPr>
          <w:rFonts w:ascii="Times New Roman" w:eastAsia="仿宋_GB2312" w:hAnsi="Times New Roman" w:cs="Times New Roman"/>
          <w:color w:val="000000"/>
          <w:sz w:val="32"/>
          <w:szCs w:val="32"/>
        </w:rPr>
        <w:t>（</w:t>
      </w:r>
      <w:r w:rsidR="00960C65">
        <w:rPr>
          <w:rFonts w:ascii="Times New Roman" w:eastAsia="仿宋_GB2312" w:hAnsi="Times New Roman" w:cs="Times New Roman" w:hint="eastAsia"/>
          <w:color w:val="000000"/>
          <w:sz w:val="32"/>
          <w:szCs w:val="32"/>
        </w:rPr>
        <w:t>在向财政部报送</w:t>
      </w:r>
      <w:r w:rsidR="00F03572">
        <w:rPr>
          <w:rFonts w:ascii="Times New Roman" w:eastAsia="仿宋_GB2312" w:hAnsi="Times New Roman" w:cs="Times New Roman" w:hint="eastAsia"/>
          <w:color w:val="000000"/>
          <w:sz w:val="32"/>
          <w:szCs w:val="32"/>
        </w:rPr>
        <w:t>项目</w:t>
      </w:r>
      <w:r w:rsidR="00A34552" w:rsidRPr="0084504E">
        <w:rPr>
          <w:rFonts w:ascii="Times New Roman" w:eastAsia="仿宋_GB2312" w:hAnsi="Times New Roman" w:cs="Times New Roman"/>
          <w:color w:val="000000"/>
          <w:sz w:val="32"/>
          <w:szCs w:val="32"/>
        </w:rPr>
        <w:t>财政</w:t>
      </w:r>
      <w:r w:rsidR="00EC43BB" w:rsidRPr="0084504E">
        <w:rPr>
          <w:rFonts w:ascii="Times New Roman" w:eastAsia="仿宋_GB2312" w:hAnsi="Times New Roman" w:cs="Times New Roman"/>
          <w:color w:val="000000"/>
          <w:sz w:val="32"/>
          <w:szCs w:val="32"/>
        </w:rPr>
        <w:t>评审意见</w:t>
      </w:r>
      <w:r w:rsidR="00960C65">
        <w:rPr>
          <w:rFonts w:ascii="Times New Roman" w:eastAsia="仿宋_GB2312" w:hAnsi="Times New Roman" w:cs="Times New Roman" w:hint="eastAsia"/>
          <w:color w:val="000000"/>
          <w:sz w:val="32"/>
          <w:szCs w:val="32"/>
        </w:rPr>
        <w:t>时将其作为其中</w:t>
      </w:r>
      <w:r w:rsidR="00E72257" w:rsidRPr="0084504E">
        <w:rPr>
          <w:rFonts w:ascii="Times New Roman" w:eastAsia="仿宋_GB2312" w:hAnsi="Times New Roman" w:cs="Times New Roman"/>
          <w:color w:val="000000"/>
          <w:sz w:val="32"/>
          <w:szCs w:val="32"/>
        </w:rPr>
        <w:t>一部分</w:t>
      </w:r>
      <w:r w:rsidR="00A34552" w:rsidRPr="0084504E">
        <w:rPr>
          <w:rFonts w:ascii="Times New Roman" w:eastAsia="仿宋_GB2312" w:hAnsi="Times New Roman" w:cs="Times New Roman"/>
          <w:color w:val="000000"/>
          <w:sz w:val="32"/>
          <w:szCs w:val="32"/>
        </w:rPr>
        <w:t>）</w:t>
      </w:r>
      <w:r w:rsidR="002505CF" w:rsidRPr="0084504E">
        <w:rPr>
          <w:rFonts w:ascii="Times New Roman" w:eastAsia="仿宋_GB2312" w:hAnsi="Times New Roman" w:cs="Times New Roman"/>
          <w:color w:val="000000"/>
          <w:sz w:val="32"/>
          <w:szCs w:val="32"/>
        </w:rPr>
        <w:t>；</w:t>
      </w:r>
    </w:p>
    <w:p w:rsidR="00F37EFD"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w:t>
      </w:r>
      <w:r w:rsidR="006112DF" w:rsidRPr="0084504E">
        <w:rPr>
          <w:rFonts w:ascii="Times New Roman" w:eastAsia="仿宋_GB2312" w:hAnsi="Times New Roman" w:cs="Times New Roman"/>
          <w:color w:val="000000"/>
          <w:sz w:val="32"/>
          <w:szCs w:val="32"/>
        </w:rPr>
        <w:t>四</w:t>
      </w:r>
      <w:r w:rsidRPr="0084504E">
        <w:rPr>
          <w:rFonts w:ascii="Times New Roman" w:eastAsia="仿宋_GB2312" w:hAnsi="Times New Roman" w:cs="Times New Roman"/>
          <w:color w:val="000000"/>
          <w:sz w:val="32"/>
          <w:szCs w:val="32"/>
        </w:rPr>
        <w:t>）组织实施本部门、本地区的绩效评价工作，并将评价报告报送财政部备案；</w:t>
      </w:r>
    </w:p>
    <w:p w:rsidR="00BF5FE2"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w:t>
      </w:r>
      <w:r w:rsidR="006112DF" w:rsidRPr="0084504E">
        <w:rPr>
          <w:rFonts w:ascii="Times New Roman" w:eastAsia="仿宋_GB2312" w:hAnsi="Times New Roman" w:cs="Times New Roman"/>
          <w:color w:val="000000"/>
          <w:sz w:val="32"/>
          <w:szCs w:val="32"/>
        </w:rPr>
        <w:t>五</w:t>
      </w:r>
      <w:r w:rsidRPr="0084504E">
        <w:rPr>
          <w:rFonts w:ascii="Times New Roman" w:eastAsia="仿宋_GB2312" w:hAnsi="Times New Roman" w:cs="Times New Roman"/>
          <w:color w:val="000000"/>
          <w:sz w:val="32"/>
          <w:szCs w:val="32"/>
        </w:rPr>
        <w:t>）提出绩效评价结果应用建议，针对项目绩效评价中发现</w:t>
      </w:r>
      <w:r w:rsidR="00BB047F" w:rsidRPr="0084504E">
        <w:rPr>
          <w:rFonts w:ascii="Times New Roman" w:eastAsia="仿宋_GB2312" w:hAnsi="Times New Roman" w:cs="Times New Roman"/>
          <w:color w:val="000000"/>
          <w:sz w:val="32"/>
          <w:szCs w:val="32"/>
        </w:rPr>
        <w:t>的</w:t>
      </w:r>
      <w:r w:rsidRPr="0084504E">
        <w:rPr>
          <w:rFonts w:ascii="Times New Roman" w:eastAsia="仿宋_GB2312" w:hAnsi="Times New Roman" w:cs="Times New Roman"/>
          <w:color w:val="000000"/>
          <w:sz w:val="32"/>
          <w:szCs w:val="32"/>
        </w:rPr>
        <w:t>问题，督促落实整改措施；</w:t>
      </w:r>
    </w:p>
    <w:p w:rsidR="002505CF"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lastRenderedPageBreak/>
        <w:t>（</w:t>
      </w:r>
      <w:r w:rsidR="006112DF" w:rsidRPr="0084504E">
        <w:rPr>
          <w:rFonts w:ascii="Times New Roman" w:eastAsia="仿宋_GB2312" w:hAnsi="Times New Roman" w:cs="Times New Roman"/>
          <w:color w:val="000000"/>
          <w:sz w:val="32"/>
          <w:szCs w:val="32"/>
        </w:rPr>
        <w:t>六</w:t>
      </w:r>
      <w:r w:rsidRPr="0084504E">
        <w:rPr>
          <w:rFonts w:ascii="Times New Roman" w:eastAsia="仿宋_GB2312" w:hAnsi="Times New Roman" w:cs="Times New Roman"/>
          <w:color w:val="000000"/>
          <w:sz w:val="32"/>
          <w:szCs w:val="32"/>
        </w:rPr>
        <w:t>）依法公开绩效评价结果，提高绩效评价信息透明度；</w:t>
      </w:r>
    </w:p>
    <w:p w:rsidR="00BF5FE2" w:rsidRPr="0084504E" w:rsidRDefault="002505CF"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w:t>
      </w:r>
      <w:r w:rsidR="006112DF" w:rsidRPr="0084504E">
        <w:rPr>
          <w:rFonts w:ascii="Times New Roman" w:eastAsia="仿宋_GB2312" w:hAnsi="Times New Roman" w:cs="Times New Roman"/>
          <w:color w:val="000000"/>
          <w:sz w:val="32"/>
          <w:szCs w:val="32"/>
        </w:rPr>
        <w:t>七</w:t>
      </w:r>
      <w:r w:rsidR="00BF5FE2" w:rsidRPr="0084504E">
        <w:rPr>
          <w:rFonts w:ascii="Times New Roman" w:eastAsia="仿宋_GB2312" w:hAnsi="Times New Roman" w:cs="Times New Roman"/>
          <w:color w:val="000000"/>
          <w:sz w:val="32"/>
          <w:szCs w:val="32"/>
        </w:rPr>
        <w:t>）</w:t>
      </w:r>
      <w:r w:rsidR="001F2FE0">
        <w:rPr>
          <w:rFonts w:ascii="Times New Roman" w:eastAsia="仿宋_GB2312" w:hAnsi="Times New Roman" w:cs="Times New Roman" w:hint="eastAsia"/>
          <w:color w:val="000000"/>
          <w:sz w:val="32"/>
          <w:szCs w:val="32"/>
        </w:rPr>
        <w:t>根据财政部要求提供与绩效评价工作相关的数据、材料等文件。</w:t>
      </w:r>
    </w:p>
    <w:p w:rsidR="00BF5FE2" w:rsidRPr="0084504E" w:rsidRDefault="00BF5FE2" w:rsidP="00501A55">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w:t>
      </w:r>
      <w:r w:rsidR="0091499E" w:rsidRPr="00047CAB">
        <w:rPr>
          <w:rFonts w:ascii="Times New Roman" w:eastAsia="仿宋_GB2312" w:hAnsi="Times New Roman" w:cs="Times New Roman"/>
          <w:b/>
          <w:color w:val="000000"/>
          <w:sz w:val="32"/>
          <w:szCs w:val="32"/>
        </w:rPr>
        <w:t>九</w:t>
      </w:r>
      <w:r w:rsidRPr="00047CAB">
        <w:rPr>
          <w:rFonts w:ascii="Times New Roman" w:eastAsia="仿宋_GB2312" w:hAnsi="Times New Roman" w:cs="Times New Roman"/>
          <w:b/>
          <w:color w:val="000000"/>
          <w:sz w:val="32"/>
          <w:szCs w:val="32"/>
        </w:rPr>
        <w:t>条</w:t>
      </w:r>
      <w:ins w:id="13" w:author="丁月" w:date="2019-06-06T15:57: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项目实施</w:t>
      </w:r>
      <w:r w:rsidR="004C6105" w:rsidRPr="0084504E">
        <w:rPr>
          <w:rFonts w:ascii="Times New Roman" w:eastAsia="仿宋_GB2312" w:hAnsi="Times New Roman" w:cs="Times New Roman"/>
          <w:color w:val="000000"/>
          <w:sz w:val="32"/>
          <w:szCs w:val="32"/>
        </w:rPr>
        <w:t>单位</w:t>
      </w:r>
      <w:r w:rsidRPr="0084504E">
        <w:rPr>
          <w:rFonts w:ascii="Times New Roman" w:eastAsia="仿宋_GB2312" w:hAnsi="Times New Roman" w:cs="Times New Roman"/>
          <w:color w:val="000000"/>
          <w:sz w:val="32"/>
          <w:szCs w:val="32"/>
        </w:rPr>
        <w:t>参与并配合相关项目的绩效评价工作，履行下列工作职责：</w:t>
      </w:r>
    </w:p>
    <w:p w:rsidR="00BF5FE2"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（一）配合并协助财政部门和上级主管部门组织实施的绩效评价工作；</w:t>
      </w:r>
    </w:p>
    <w:p w:rsidR="00BF5FE2"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（二）提供真实、有效、完整的项目基本信息、数据和资料；</w:t>
      </w:r>
    </w:p>
    <w:p w:rsidR="00BF5FE2"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（三）根据绩效评价结论，切实落实整改措施，整改结果报送同级财政部门</w:t>
      </w:r>
      <w:r w:rsidR="00445B6A">
        <w:rPr>
          <w:rFonts w:ascii="Times New Roman" w:eastAsia="仿宋_GB2312" w:hAnsi="Times New Roman" w:cs="Times New Roman" w:hint="eastAsia"/>
          <w:color w:val="000000"/>
          <w:sz w:val="32"/>
          <w:szCs w:val="32"/>
        </w:rPr>
        <w:t>和</w:t>
      </w:r>
      <w:r w:rsidRPr="0084504E">
        <w:rPr>
          <w:rFonts w:ascii="Times New Roman" w:eastAsia="仿宋_GB2312" w:hAnsi="Times New Roman" w:cs="Times New Roman"/>
          <w:color w:val="000000"/>
          <w:sz w:val="32"/>
          <w:szCs w:val="32"/>
        </w:rPr>
        <w:t>上级主管部门备案；</w:t>
      </w:r>
    </w:p>
    <w:p w:rsidR="00BF5FE2"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（四）按要求向同级财政部门和上级主管部门报送项目监测与评价的数据和资料。</w:t>
      </w:r>
    </w:p>
    <w:p w:rsidR="0084504E" w:rsidRPr="0084504E" w:rsidRDefault="0084504E"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p>
    <w:p w:rsidR="00BF5FE2" w:rsidRPr="0084504E" w:rsidRDefault="00CF7B47" w:rsidP="0084504E">
      <w:pPr>
        <w:pStyle w:val="a5"/>
        <w:spacing w:before="0" w:beforeAutospacing="0" w:after="0" w:afterAutospacing="0" w:line="588" w:lineRule="exact"/>
        <w:ind w:firstLine="265"/>
        <w:jc w:val="center"/>
        <w:rPr>
          <w:rFonts w:ascii="Times New Roman" w:eastAsia="仿宋_GB2312" w:hAnsi="Times New Roman" w:cs="Times New Roman"/>
          <w:color w:val="000000"/>
          <w:sz w:val="32"/>
          <w:szCs w:val="32"/>
        </w:rPr>
      </w:pPr>
      <w:r>
        <w:rPr>
          <w:rStyle w:val="a6"/>
          <w:rFonts w:ascii="Times New Roman" w:eastAsia="仿宋_GB2312" w:hAnsi="Times New Roman" w:cs="Times New Roman"/>
          <w:color w:val="000000"/>
          <w:sz w:val="32"/>
          <w:szCs w:val="32"/>
        </w:rPr>
        <w:t>第三章</w:t>
      </w:r>
      <w:ins w:id="14" w:author="丁月" w:date="2019-06-06T15:58:00Z">
        <w:r w:rsidR="00930E70">
          <w:rPr>
            <w:rStyle w:val="a6"/>
            <w:rFonts w:ascii="Times New Roman" w:eastAsia="仿宋_GB2312" w:hAnsi="Times New Roman" w:cs="Times New Roman" w:hint="eastAsia"/>
            <w:color w:val="000000"/>
            <w:sz w:val="32"/>
            <w:szCs w:val="32"/>
          </w:rPr>
          <w:t xml:space="preserve"> </w:t>
        </w:r>
      </w:ins>
      <w:r w:rsidR="00BF5FE2" w:rsidRPr="0084504E">
        <w:rPr>
          <w:rStyle w:val="a6"/>
          <w:rFonts w:ascii="Times New Roman" w:eastAsia="仿宋_GB2312" w:hAnsi="Times New Roman" w:cs="Times New Roman"/>
          <w:color w:val="000000"/>
          <w:sz w:val="32"/>
          <w:szCs w:val="32"/>
        </w:rPr>
        <w:t>评价对象和内容</w:t>
      </w:r>
    </w:p>
    <w:p w:rsidR="00BF5FE2"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w:t>
      </w:r>
      <w:r w:rsidR="00EC43BB" w:rsidRPr="00047CAB">
        <w:rPr>
          <w:rFonts w:ascii="Times New Roman" w:eastAsia="仿宋_GB2312" w:hAnsi="Times New Roman" w:cs="Times New Roman"/>
          <w:b/>
          <w:color w:val="000000"/>
          <w:sz w:val="32"/>
          <w:szCs w:val="32"/>
        </w:rPr>
        <w:t>十</w:t>
      </w:r>
      <w:r w:rsidRPr="00047CAB">
        <w:rPr>
          <w:rFonts w:ascii="Times New Roman" w:eastAsia="仿宋_GB2312" w:hAnsi="Times New Roman" w:cs="Times New Roman"/>
          <w:b/>
          <w:color w:val="000000"/>
          <w:sz w:val="32"/>
          <w:szCs w:val="32"/>
        </w:rPr>
        <w:t>条</w:t>
      </w:r>
      <w:ins w:id="15" w:author="丁月" w:date="2019-06-06T15:58: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绩效评价适用于国际金融组织</w:t>
      </w:r>
      <w:r w:rsidR="004C6105" w:rsidRPr="0084504E">
        <w:rPr>
          <w:rFonts w:ascii="Times New Roman" w:eastAsia="仿宋_GB2312" w:hAnsi="Times New Roman" w:cs="Times New Roman"/>
          <w:color w:val="000000"/>
          <w:sz w:val="32"/>
          <w:szCs w:val="32"/>
        </w:rPr>
        <w:t>和外国政府</w:t>
      </w:r>
      <w:r w:rsidRPr="0084504E">
        <w:rPr>
          <w:rFonts w:ascii="Times New Roman" w:eastAsia="仿宋_GB2312" w:hAnsi="Times New Roman" w:cs="Times New Roman"/>
          <w:color w:val="000000"/>
          <w:sz w:val="32"/>
          <w:szCs w:val="32"/>
        </w:rPr>
        <w:t>贷款赠款项目各阶段，实施时间应当符合下列要求：</w:t>
      </w:r>
    </w:p>
    <w:p w:rsidR="00BF5FE2" w:rsidRPr="0084504E" w:rsidRDefault="00BF5FE2" w:rsidP="00501A55">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在建</w:t>
      </w:r>
      <w:r w:rsidR="007F7505">
        <w:rPr>
          <w:rFonts w:ascii="Times New Roman" w:eastAsia="仿宋_GB2312" w:hAnsi="Times New Roman" w:cs="Times New Roman" w:hint="eastAsia"/>
          <w:color w:val="000000"/>
          <w:sz w:val="32"/>
          <w:szCs w:val="32"/>
        </w:rPr>
        <w:t>贷赠款</w:t>
      </w:r>
      <w:r w:rsidRPr="0084504E">
        <w:rPr>
          <w:rFonts w:ascii="Times New Roman" w:eastAsia="仿宋_GB2312" w:hAnsi="Times New Roman" w:cs="Times New Roman"/>
          <w:color w:val="000000"/>
          <w:sz w:val="32"/>
          <w:szCs w:val="32"/>
        </w:rPr>
        <w:t>项目</w:t>
      </w:r>
      <w:r w:rsidR="007F7505">
        <w:rPr>
          <w:rFonts w:ascii="Times New Roman" w:eastAsia="仿宋_GB2312" w:hAnsi="Times New Roman" w:cs="Times New Roman" w:hint="eastAsia"/>
          <w:color w:val="000000"/>
          <w:sz w:val="32"/>
          <w:szCs w:val="32"/>
        </w:rPr>
        <w:t>：处于实施期</w:t>
      </w:r>
      <w:r w:rsidR="00501A55">
        <w:rPr>
          <w:rFonts w:ascii="Times New Roman" w:eastAsia="仿宋_GB2312" w:hAnsi="Times New Roman" w:cs="Times New Roman" w:hint="eastAsia"/>
          <w:color w:val="000000"/>
          <w:sz w:val="32"/>
          <w:szCs w:val="32"/>
        </w:rPr>
        <w:t>第</w:t>
      </w:r>
      <w:r w:rsidR="007F7505">
        <w:rPr>
          <w:rFonts w:ascii="Times New Roman" w:eastAsia="仿宋_GB2312" w:hAnsi="Times New Roman" w:cs="Times New Roman" w:hint="eastAsia"/>
          <w:color w:val="000000"/>
          <w:sz w:val="32"/>
          <w:szCs w:val="32"/>
        </w:rPr>
        <w:t>2-3</w:t>
      </w:r>
      <w:r w:rsidR="007F7505">
        <w:rPr>
          <w:rFonts w:ascii="Times New Roman" w:eastAsia="仿宋_GB2312" w:hAnsi="Times New Roman" w:cs="Times New Roman" w:hint="eastAsia"/>
          <w:color w:val="000000"/>
          <w:sz w:val="32"/>
          <w:szCs w:val="32"/>
        </w:rPr>
        <w:t>年且此前未开展绩效评价的项目，</w:t>
      </w:r>
      <w:r w:rsidR="00F30420">
        <w:rPr>
          <w:rFonts w:ascii="Times New Roman" w:eastAsia="仿宋_GB2312" w:hAnsi="Times New Roman" w:cs="Times New Roman" w:hint="eastAsia"/>
          <w:color w:val="000000"/>
          <w:sz w:val="32"/>
          <w:szCs w:val="32"/>
        </w:rPr>
        <w:t>应当开展中期评价，</w:t>
      </w:r>
      <w:r w:rsidR="004524B9" w:rsidRPr="0084504E">
        <w:rPr>
          <w:rFonts w:ascii="Times New Roman" w:eastAsia="仿宋_GB2312" w:hAnsi="Times New Roman" w:cs="Times New Roman"/>
          <w:color w:val="000000"/>
          <w:sz w:val="32"/>
          <w:szCs w:val="32"/>
        </w:rPr>
        <w:t>并将</w:t>
      </w:r>
      <w:r w:rsidR="00501A55">
        <w:rPr>
          <w:rFonts w:ascii="Times New Roman" w:eastAsia="仿宋_GB2312" w:hAnsi="Times New Roman" w:cs="Times New Roman" w:hint="eastAsia"/>
          <w:color w:val="000000"/>
          <w:sz w:val="32"/>
          <w:szCs w:val="32"/>
        </w:rPr>
        <w:t>评价结果</w:t>
      </w:r>
      <w:r w:rsidR="004524B9" w:rsidRPr="0084504E">
        <w:rPr>
          <w:rFonts w:ascii="Times New Roman" w:eastAsia="仿宋_GB2312" w:hAnsi="Times New Roman" w:cs="Times New Roman"/>
          <w:color w:val="000000"/>
          <w:sz w:val="32"/>
          <w:szCs w:val="32"/>
        </w:rPr>
        <w:t>作为</w:t>
      </w:r>
      <w:r w:rsidR="008D3A08">
        <w:rPr>
          <w:rFonts w:ascii="Times New Roman" w:eastAsia="仿宋_GB2312" w:hAnsi="Times New Roman" w:cs="Times New Roman" w:hint="eastAsia"/>
          <w:color w:val="000000"/>
          <w:sz w:val="32"/>
          <w:szCs w:val="32"/>
        </w:rPr>
        <w:t>项目后续实施</w:t>
      </w:r>
      <w:r w:rsidR="004524B9" w:rsidRPr="0084504E">
        <w:rPr>
          <w:rFonts w:ascii="Times New Roman" w:eastAsia="仿宋_GB2312" w:hAnsi="Times New Roman" w:cs="Times New Roman"/>
          <w:color w:val="000000"/>
          <w:sz w:val="32"/>
          <w:szCs w:val="32"/>
        </w:rPr>
        <w:t>的参考依据</w:t>
      </w:r>
      <w:r w:rsidRPr="0084504E">
        <w:rPr>
          <w:rFonts w:ascii="Times New Roman" w:eastAsia="仿宋_GB2312" w:hAnsi="Times New Roman" w:cs="Times New Roman"/>
          <w:color w:val="000000"/>
          <w:sz w:val="32"/>
          <w:szCs w:val="32"/>
        </w:rPr>
        <w:t>。</w:t>
      </w:r>
    </w:p>
    <w:p w:rsidR="00BF5FE2" w:rsidRPr="0084504E" w:rsidRDefault="00BF5FE2" w:rsidP="00501A55">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完工</w:t>
      </w:r>
      <w:r w:rsidR="009D0897">
        <w:rPr>
          <w:rFonts w:ascii="Times New Roman" w:eastAsia="仿宋_GB2312" w:hAnsi="Times New Roman" w:cs="Times New Roman" w:hint="eastAsia"/>
          <w:color w:val="000000"/>
          <w:sz w:val="32"/>
          <w:szCs w:val="32"/>
        </w:rPr>
        <w:t>贷赠款</w:t>
      </w:r>
      <w:r w:rsidRPr="0084504E">
        <w:rPr>
          <w:rFonts w:ascii="Times New Roman" w:eastAsia="仿宋_GB2312" w:hAnsi="Times New Roman" w:cs="Times New Roman"/>
          <w:color w:val="000000"/>
          <w:sz w:val="32"/>
          <w:szCs w:val="32"/>
        </w:rPr>
        <w:t>项目</w:t>
      </w:r>
      <w:r w:rsidR="009D0897">
        <w:rPr>
          <w:rFonts w:ascii="Times New Roman" w:eastAsia="仿宋_GB2312" w:hAnsi="Times New Roman" w:cs="Times New Roman" w:hint="eastAsia"/>
          <w:color w:val="000000"/>
          <w:sz w:val="32"/>
          <w:szCs w:val="32"/>
        </w:rPr>
        <w:t>：对于已</w:t>
      </w:r>
      <w:r w:rsidRPr="0084504E">
        <w:rPr>
          <w:rFonts w:ascii="Times New Roman" w:eastAsia="仿宋_GB2312" w:hAnsi="Times New Roman" w:cs="Times New Roman"/>
          <w:color w:val="000000"/>
          <w:sz w:val="32"/>
          <w:szCs w:val="32"/>
        </w:rPr>
        <w:t>完工</w:t>
      </w:r>
      <w:r w:rsidR="009D0897">
        <w:rPr>
          <w:rFonts w:ascii="Times New Roman" w:eastAsia="仿宋_GB2312" w:hAnsi="Times New Roman" w:cs="Times New Roman" w:hint="eastAsia"/>
          <w:color w:val="000000"/>
          <w:sz w:val="32"/>
          <w:szCs w:val="32"/>
        </w:rPr>
        <w:t>2-</w:t>
      </w:r>
      <w:r w:rsidR="00E03C33">
        <w:rPr>
          <w:rFonts w:ascii="Times New Roman" w:eastAsia="仿宋_GB2312" w:hAnsi="Times New Roman" w:cs="Times New Roman" w:hint="eastAsia"/>
          <w:color w:val="000000"/>
          <w:sz w:val="32"/>
          <w:szCs w:val="32"/>
        </w:rPr>
        <w:t>3</w:t>
      </w:r>
      <w:r w:rsidRPr="0084504E">
        <w:rPr>
          <w:rFonts w:ascii="Times New Roman" w:eastAsia="仿宋_GB2312" w:hAnsi="Times New Roman" w:cs="Times New Roman"/>
          <w:color w:val="000000"/>
          <w:sz w:val="32"/>
          <w:szCs w:val="32"/>
        </w:rPr>
        <w:t>年内</w:t>
      </w:r>
      <w:r w:rsidR="009D0897">
        <w:rPr>
          <w:rFonts w:ascii="Times New Roman" w:eastAsia="仿宋_GB2312" w:hAnsi="Times New Roman" w:cs="Times New Roman" w:hint="eastAsia"/>
          <w:color w:val="000000"/>
          <w:sz w:val="32"/>
          <w:szCs w:val="32"/>
        </w:rPr>
        <w:t>且完工后未开展过绩效评价的项目，应当开展</w:t>
      </w:r>
      <w:r w:rsidR="00501A55">
        <w:rPr>
          <w:rFonts w:ascii="Times New Roman" w:eastAsia="仿宋_GB2312" w:hAnsi="Times New Roman" w:cs="Times New Roman" w:hint="eastAsia"/>
          <w:color w:val="000000"/>
          <w:sz w:val="32"/>
          <w:szCs w:val="32"/>
        </w:rPr>
        <w:t>事后</w:t>
      </w:r>
      <w:r w:rsidRPr="0084504E">
        <w:rPr>
          <w:rFonts w:ascii="Times New Roman" w:eastAsia="仿宋_GB2312" w:hAnsi="Times New Roman" w:cs="Times New Roman"/>
          <w:color w:val="000000"/>
          <w:sz w:val="32"/>
          <w:szCs w:val="32"/>
        </w:rPr>
        <w:t>绩效评价。</w:t>
      </w:r>
    </w:p>
    <w:p w:rsidR="004524B9"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lastRenderedPageBreak/>
        <w:t>对于已完成还贷项目，除特殊需要外，一般不再进行绩效评价。</w:t>
      </w:r>
    </w:p>
    <w:p w:rsidR="004524B9"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第十</w:t>
      </w:r>
      <w:r w:rsidR="0091499E" w:rsidRPr="00047CAB">
        <w:rPr>
          <w:rFonts w:ascii="Times New Roman" w:eastAsia="仿宋_GB2312" w:hAnsi="Times New Roman" w:cs="Times New Roman"/>
          <w:b/>
          <w:color w:val="000000"/>
          <w:sz w:val="32"/>
          <w:szCs w:val="32"/>
        </w:rPr>
        <w:t>一</w:t>
      </w:r>
      <w:r w:rsidRPr="00047CAB">
        <w:rPr>
          <w:rFonts w:ascii="Times New Roman" w:eastAsia="仿宋_GB2312" w:hAnsi="Times New Roman" w:cs="Times New Roman"/>
          <w:b/>
          <w:color w:val="000000"/>
          <w:sz w:val="32"/>
          <w:szCs w:val="32"/>
        </w:rPr>
        <w:t>条</w:t>
      </w:r>
      <w:ins w:id="16" w:author="丁月" w:date="2019-06-06T15:58: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绩效评价应当对国际金融组织</w:t>
      </w:r>
      <w:r w:rsidR="004C6105" w:rsidRPr="0084504E">
        <w:rPr>
          <w:rFonts w:ascii="Times New Roman" w:eastAsia="仿宋_GB2312" w:hAnsi="Times New Roman" w:cs="Times New Roman"/>
          <w:color w:val="000000"/>
          <w:sz w:val="32"/>
          <w:szCs w:val="32"/>
        </w:rPr>
        <w:t>和外国政府</w:t>
      </w:r>
      <w:r w:rsidRPr="0084504E">
        <w:rPr>
          <w:rFonts w:ascii="Times New Roman" w:eastAsia="仿宋_GB2312" w:hAnsi="Times New Roman" w:cs="Times New Roman"/>
          <w:color w:val="000000"/>
          <w:sz w:val="32"/>
          <w:szCs w:val="32"/>
        </w:rPr>
        <w:t>贷款赠款项目的相关性、效率、效果和可持续性</w:t>
      </w:r>
      <w:r w:rsidR="00FB604A">
        <w:rPr>
          <w:rFonts w:ascii="Times New Roman" w:eastAsia="仿宋_GB2312" w:hAnsi="Times New Roman" w:cs="Times New Roman" w:hint="eastAsia"/>
          <w:color w:val="000000"/>
          <w:sz w:val="32"/>
          <w:szCs w:val="32"/>
        </w:rPr>
        <w:t>四</w:t>
      </w:r>
      <w:r w:rsidRPr="0084504E">
        <w:rPr>
          <w:rFonts w:ascii="Times New Roman" w:eastAsia="仿宋_GB2312" w:hAnsi="Times New Roman" w:cs="Times New Roman"/>
          <w:color w:val="000000"/>
          <w:sz w:val="32"/>
          <w:szCs w:val="32"/>
        </w:rPr>
        <w:t>个方面进行评价：</w:t>
      </w:r>
    </w:p>
    <w:p w:rsidR="004524B9"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（一）相关性，</w:t>
      </w:r>
      <w:r w:rsidR="00963BD4">
        <w:rPr>
          <w:rFonts w:ascii="Times New Roman" w:eastAsia="仿宋_GB2312" w:hAnsi="Times New Roman" w:cs="Times New Roman" w:hint="eastAsia"/>
          <w:color w:val="000000"/>
          <w:sz w:val="32"/>
          <w:szCs w:val="32"/>
        </w:rPr>
        <w:t>重点评价</w:t>
      </w:r>
      <w:r w:rsidRPr="0084504E">
        <w:rPr>
          <w:rFonts w:ascii="Times New Roman" w:eastAsia="仿宋_GB2312" w:hAnsi="Times New Roman" w:cs="Times New Roman"/>
          <w:color w:val="000000"/>
          <w:sz w:val="32"/>
          <w:szCs w:val="32"/>
        </w:rPr>
        <w:t>项目目</w:t>
      </w:r>
      <w:r w:rsidR="00D5394F">
        <w:rPr>
          <w:rFonts w:ascii="Times New Roman" w:eastAsia="仿宋_GB2312" w:hAnsi="Times New Roman" w:cs="Times New Roman"/>
          <w:color w:val="000000"/>
          <w:sz w:val="32"/>
          <w:szCs w:val="32"/>
        </w:rPr>
        <w:t>标与国家、行业和所在区域的发展战略、政策重点以及需求的相符程度</w:t>
      </w:r>
      <w:r w:rsidR="00D5394F">
        <w:rPr>
          <w:rFonts w:ascii="Times New Roman" w:eastAsia="仿宋_GB2312" w:hAnsi="Times New Roman" w:cs="Times New Roman" w:hint="eastAsia"/>
          <w:color w:val="000000"/>
          <w:sz w:val="32"/>
          <w:szCs w:val="32"/>
        </w:rPr>
        <w:t>；</w:t>
      </w:r>
    </w:p>
    <w:p w:rsidR="004524B9"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（二）效率，</w:t>
      </w:r>
      <w:r w:rsidR="00963BD4">
        <w:rPr>
          <w:rFonts w:ascii="Times New Roman" w:eastAsia="仿宋_GB2312" w:hAnsi="Times New Roman" w:cs="Times New Roman" w:hint="eastAsia"/>
          <w:color w:val="000000"/>
          <w:sz w:val="32"/>
          <w:szCs w:val="32"/>
        </w:rPr>
        <w:t>重点评价项目预期产出实现情况、项目资金按计划投入使用情况、项目管理及内部控制是否到位、项目资金投入是否经济有效等；</w:t>
      </w:r>
    </w:p>
    <w:p w:rsidR="004524B9"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（三）效果</w:t>
      </w:r>
      <w:r w:rsidR="00357016">
        <w:rPr>
          <w:rFonts w:ascii="Times New Roman" w:eastAsia="仿宋_GB2312" w:hAnsi="Times New Roman" w:cs="Times New Roman" w:hint="eastAsia"/>
          <w:color w:val="000000"/>
          <w:sz w:val="32"/>
          <w:szCs w:val="32"/>
        </w:rPr>
        <w:t>，</w:t>
      </w:r>
      <w:r w:rsidR="00963BD4">
        <w:rPr>
          <w:rFonts w:ascii="Times New Roman" w:eastAsia="仿宋_GB2312" w:hAnsi="Times New Roman" w:cs="Times New Roman" w:hint="eastAsia"/>
          <w:color w:val="000000"/>
          <w:sz w:val="32"/>
          <w:szCs w:val="32"/>
        </w:rPr>
        <w:t>重点评价</w:t>
      </w:r>
      <w:r w:rsidR="00D5394F">
        <w:rPr>
          <w:rFonts w:ascii="Times New Roman" w:eastAsia="仿宋_GB2312" w:hAnsi="Times New Roman" w:cs="Times New Roman"/>
          <w:color w:val="000000"/>
          <w:sz w:val="32"/>
          <w:szCs w:val="32"/>
        </w:rPr>
        <w:t>项目目标的实现程度</w:t>
      </w:r>
      <w:r w:rsidR="00963BD4">
        <w:rPr>
          <w:rFonts w:ascii="Times New Roman" w:eastAsia="仿宋_GB2312" w:hAnsi="Times New Roman" w:cs="Times New Roman" w:hint="eastAsia"/>
          <w:color w:val="000000"/>
          <w:sz w:val="32"/>
          <w:szCs w:val="32"/>
        </w:rPr>
        <w:t>、</w:t>
      </w:r>
      <w:r w:rsidR="00D5394F">
        <w:rPr>
          <w:rFonts w:ascii="Times New Roman" w:eastAsia="仿宋_GB2312" w:hAnsi="Times New Roman" w:cs="Times New Roman"/>
          <w:color w:val="000000"/>
          <w:sz w:val="32"/>
          <w:szCs w:val="32"/>
        </w:rPr>
        <w:t>实际产生的效果</w:t>
      </w:r>
      <w:r w:rsidR="00963BD4">
        <w:rPr>
          <w:rFonts w:ascii="Times New Roman" w:eastAsia="仿宋_GB2312" w:hAnsi="Times New Roman" w:cs="Times New Roman" w:hint="eastAsia"/>
          <w:color w:val="000000"/>
          <w:sz w:val="32"/>
          <w:szCs w:val="32"/>
        </w:rPr>
        <w:t>以及</w:t>
      </w:r>
      <w:r w:rsidR="00D5394F">
        <w:rPr>
          <w:rFonts w:ascii="Times New Roman" w:eastAsia="仿宋_GB2312" w:hAnsi="Times New Roman" w:cs="Times New Roman"/>
          <w:color w:val="000000"/>
          <w:sz w:val="32"/>
          <w:szCs w:val="32"/>
        </w:rPr>
        <w:t>相关目标群体的获益程度</w:t>
      </w:r>
      <w:r w:rsidR="00D5394F">
        <w:rPr>
          <w:rFonts w:ascii="Times New Roman" w:eastAsia="仿宋_GB2312" w:hAnsi="Times New Roman" w:cs="Times New Roman" w:hint="eastAsia"/>
          <w:color w:val="000000"/>
          <w:sz w:val="32"/>
          <w:szCs w:val="32"/>
        </w:rPr>
        <w:t>；</w:t>
      </w:r>
    </w:p>
    <w:p w:rsidR="004524B9"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（四）可持续性，</w:t>
      </w:r>
      <w:r w:rsidR="00963BD4">
        <w:rPr>
          <w:rFonts w:ascii="Times New Roman" w:eastAsia="仿宋_GB2312" w:hAnsi="Times New Roman" w:cs="Times New Roman" w:hint="eastAsia"/>
          <w:color w:val="000000"/>
          <w:sz w:val="32"/>
          <w:szCs w:val="32"/>
        </w:rPr>
        <w:t>重点评价</w:t>
      </w:r>
      <w:r w:rsidRPr="0084504E">
        <w:rPr>
          <w:rFonts w:ascii="Times New Roman" w:eastAsia="仿宋_GB2312" w:hAnsi="Times New Roman" w:cs="Times New Roman"/>
          <w:color w:val="000000"/>
          <w:sz w:val="32"/>
          <w:szCs w:val="32"/>
        </w:rPr>
        <w:t>项目实施完工后，其独立运行的能力和产生效益的持续性。</w:t>
      </w:r>
    </w:p>
    <w:p w:rsidR="00BF5FE2" w:rsidRDefault="00BF5FE2" w:rsidP="00501A55">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对于完工项目，应当对上述四个方面进行全面评价并</w:t>
      </w:r>
      <w:r w:rsidR="00501A55">
        <w:rPr>
          <w:rFonts w:ascii="Times New Roman" w:eastAsia="仿宋_GB2312" w:hAnsi="Times New Roman" w:cs="Times New Roman" w:hint="eastAsia"/>
          <w:color w:val="000000"/>
          <w:sz w:val="32"/>
          <w:szCs w:val="32"/>
        </w:rPr>
        <w:t>确定</w:t>
      </w:r>
      <w:r w:rsidRPr="0084504E">
        <w:rPr>
          <w:rFonts w:ascii="Times New Roman" w:eastAsia="仿宋_GB2312" w:hAnsi="Times New Roman" w:cs="Times New Roman"/>
          <w:color w:val="000000"/>
          <w:sz w:val="32"/>
          <w:szCs w:val="32"/>
        </w:rPr>
        <w:t>项目的综合绩效等级。对于在建项目，应当重点评价项目的相关性、效率和效果。</w:t>
      </w:r>
    </w:p>
    <w:p w:rsidR="0084504E" w:rsidRPr="0084504E" w:rsidRDefault="0084504E"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p>
    <w:p w:rsidR="00BF5FE2" w:rsidRPr="0084504E" w:rsidRDefault="00BF5FE2" w:rsidP="0084504E">
      <w:pPr>
        <w:pStyle w:val="a5"/>
        <w:spacing w:before="0" w:beforeAutospacing="0" w:after="0" w:afterAutospacing="0" w:line="588" w:lineRule="exact"/>
        <w:ind w:firstLine="265"/>
        <w:jc w:val="center"/>
        <w:rPr>
          <w:rFonts w:ascii="Times New Roman" w:eastAsia="仿宋_GB2312" w:hAnsi="Times New Roman" w:cs="Times New Roman"/>
          <w:color w:val="000000"/>
          <w:sz w:val="32"/>
          <w:szCs w:val="32"/>
        </w:rPr>
      </w:pPr>
      <w:r w:rsidRPr="0084504E">
        <w:rPr>
          <w:rStyle w:val="a6"/>
          <w:rFonts w:ascii="Times New Roman" w:eastAsia="仿宋_GB2312" w:hAnsi="Times New Roman" w:cs="Times New Roman"/>
          <w:color w:val="000000"/>
          <w:sz w:val="32"/>
          <w:szCs w:val="32"/>
        </w:rPr>
        <w:t>第四章　组织和实施</w:t>
      </w:r>
    </w:p>
    <w:p w:rsidR="00FD7D0C" w:rsidRPr="0084504E" w:rsidRDefault="001862F2" w:rsidP="003203EA">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w:t>
      </w:r>
      <w:r w:rsidR="0091499E" w:rsidRPr="00047CAB">
        <w:rPr>
          <w:rFonts w:ascii="Times New Roman" w:eastAsia="仿宋_GB2312" w:hAnsi="Times New Roman" w:cs="Times New Roman"/>
          <w:b/>
          <w:color w:val="000000"/>
          <w:sz w:val="32"/>
          <w:szCs w:val="32"/>
        </w:rPr>
        <w:t>十二</w:t>
      </w:r>
      <w:r w:rsidRPr="00047CAB">
        <w:rPr>
          <w:rFonts w:ascii="Times New Roman" w:eastAsia="仿宋_GB2312" w:hAnsi="Times New Roman" w:cs="Times New Roman"/>
          <w:b/>
          <w:color w:val="000000"/>
          <w:sz w:val="32"/>
          <w:szCs w:val="32"/>
        </w:rPr>
        <w:t>条</w:t>
      </w:r>
      <w:ins w:id="17" w:author="丁月" w:date="2019-06-06T15:58: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中央</w:t>
      </w:r>
      <w:r w:rsidR="00FD7D0C" w:rsidRPr="0084504E">
        <w:rPr>
          <w:rFonts w:ascii="Times New Roman" w:eastAsia="仿宋_GB2312" w:hAnsi="Times New Roman" w:cs="Times New Roman"/>
          <w:color w:val="000000"/>
          <w:sz w:val="32"/>
          <w:szCs w:val="32"/>
        </w:rPr>
        <w:t>单位</w:t>
      </w:r>
      <w:r w:rsidRPr="0084504E">
        <w:rPr>
          <w:rFonts w:ascii="Times New Roman" w:eastAsia="仿宋_GB2312" w:hAnsi="Times New Roman" w:cs="Times New Roman"/>
          <w:color w:val="000000"/>
          <w:sz w:val="32"/>
          <w:szCs w:val="32"/>
        </w:rPr>
        <w:t>、</w:t>
      </w:r>
      <w:r w:rsidR="008166B1" w:rsidRPr="0084504E">
        <w:rPr>
          <w:rFonts w:ascii="Times New Roman" w:eastAsia="仿宋_GB2312" w:hAnsi="Times New Roman" w:cs="Times New Roman"/>
          <w:color w:val="000000"/>
          <w:sz w:val="32"/>
          <w:szCs w:val="32"/>
        </w:rPr>
        <w:t>各</w:t>
      </w:r>
      <w:r w:rsidRPr="0084504E">
        <w:rPr>
          <w:rFonts w:ascii="Times New Roman" w:eastAsia="仿宋_GB2312" w:hAnsi="Times New Roman" w:cs="Times New Roman"/>
          <w:color w:val="000000"/>
          <w:sz w:val="32"/>
          <w:szCs w:val="32"/>
        </w:rPr>
        <w:t>级财政部门</w:t>
      </w:r>
      <w:r w:rsidR="003203EA">
        <w:rPr>
          <w:rFonts w:ascii="Times New Roman" w:eastAsia="仿宋_GB2312" w:hAnsi="Times New Roman" w:cs="Times New Roman" w:hint="eastAsia"/>
          <w:color w:val="000000"/>
          <w:sz w:val="32"/>
          <w:szCs w:val="32"/>
        </w:rPr>
        <w:t>应当严格执行财政部关于绩效评价的管理制度，按照</w:t>
      </w:r>
      <w:r w:rsidR="003203EA" w:rsidRPr="0084504E">
        <w:rPr>
          <w:rFonts w:ascii="Times New Roman" w:eastAsia="仿宋_GB2312" w:hAnsi="Times New Roman" w:cs="Times New Roman"/>
          <w:color w:val="000000"/>
          <w:sz w:val="32"/>
          <w:szCs w:val="32"/>
        </w:rPr>
        <w:t>《国际金融组织贷款项目绩效评价操作指南》</w:t>
      </w:r>
      <w:r w:rsidR="00C44E40">
        <w:rPr>
          <w:rFonts w:ascii="Times New Roman" w:eastAsia="仿宋_GB2312" w:hAnsi="Times New Roman" w:cs="Times New Roman" w:hint="eastAsia"/>
          <w:color w:val="000000"/>
          <w:sz w:val="32"/>
          <w:szCs w:val="32"/>
        </w:rPr>
        <w:t>（可在财政部外网国际财金合作司子网站查询）</w:t>
      </w:r>
      <w:r w:rsidR="003203EA" w:rsidRPr="0084504E">
        <w:rPr>
          <w:rFonts w:ascii="Times New Roman" w:eastAsia="仿宋_GB2312" w:hAnsi="Times New Roman" w:cs="Times New Roman"/>
          <w:color w:val="000000"/>
          <w:sz w:val="32"/>
          <w:szCs w:val="32"/>
        </w:rPr>
        <w:t>中明确的操作规范，</w:t>
      </w:r>
      <w:r w:rsidRPr="0084504E">
        <w:rPr>
          <w:rFonts w:ascii="Times New Roman" w:eastAsia="仿宋_GB2312" w:hAnsi="Times New Roman" w:cs="Times New Roman"/>
          <w:color w:val="000000"/>
          <w:sz w:val="32"/>
          <w:szCs w:val="32"/>
        </w:rPr>
        <w:t>组织实施</w:t>
      </w:r>
      <w:r w:rsidR="00DD5456">
        <w:rPr>
          <w:rFonts w:ascii="Times New Roman" w:eastAsia="仿宋_GB2312" w:hAnsi="Times New Roman" w:cs="Times New Roman" w:hint="eastAsia"/>
          <w:color w:val="000000"/>
          <w:sz w:val="32"/>
          <w:szCs w:val="32"/>
        </w:rPr>
        <w:t>和管理</w:t>
      </w:r>
      <w:r w:rsidRPr="0084504E">
        <w:rPr>
          <w:rFonts w:ascii="Times New Roman" w:eastAsia="仿宋_GB2312" w:hAnsi="Times New Roman" w:cs="Times New Roman"/>
          <w:color w:val="000000"/>
          <w:sz w:val="32"/>
          <w:szCs w:val="32"/>
        </w:rPr>
        <w:t>本部门、本地</w:t>
      </w:r>
      <w:r w:rsidR="00DD5456">
        <w:rPr>
          <w:rFonts w:ascii="Times New Roman" w:eastAsia="仿宋_GB2312" w:hAnsi="Times New Roman" w:cs="Times New Roman"/>
          <w:color w:val="000000"/>
          <w:sz w:val="32"/>
          <w:szCs w:val="32"/>
        </w:rPr>
        <w:lastRenderedPageBreak/>
        <w:t>区的绩效评价工作</w:t>
      </w:r>
      <w:r w:rsidR="00DD5456">
        <w:rPr>
          <w:rFonts w:ascii="Times New Roman" w:eastAsia="仿宋_GB2312" w:hAnsi="Times New Roman" w:cs="Times New Roman" w:hint="eastAsia"/>
          <w:color w:val="000000"/>
          <w:sz w:val="32"/>
          <w:szCs w:val="32"/>
        </w:rPr>
        <w:t>并</w:t>
      </w:r>
      <w:r w:rsidR="00A3523E">
        <w:rPr>
          <w:rFonts w:ascii="Times New Roman" w:eastAsia="仿宋_GB2312" w:hAnsi="Times New Roman" w:cs="Times New Roman" w:hint="eastAsia"/>
          <w:color w:val="000000"/>
          <w:sz w:val="32"/>
          <w:szCs w:val="32"/>
        </w:rPr>
        <w:t>负责</w:t>
      </w:r>
      <w:r w:rsidR="00DD5456">
        <w:rPr>
          <w:rFonts w:ascii="Times New Roman" w:eastAsia="仿宋_GB2312" w:hAnsi="Times New Roman" w:cs="Times New Roman" w:hint="eastAsia"/>
          <w:color w:val="000000"/>
          <w:sz w:val="32"/>
          <w:szCs w:val="32"/>
        </w:rPr>
        <w:t>质量控制，</w:t>
      </w:r>
      <w:r w:rsidRPr="0084504E">
        <w:rPr>
          <w:rFonts w:ascii="Times New Roman" w:eastAsia="仿宋_GB2312" w:hAnsi="Times New Roman" w:cs="Times New Roman"/>
          <w:color w:val="000000"/>
          <w:sz w:val="32"/>
          <w:szCs w:val="32"/>
        </w:rPr>
        <w:t>确保评价目的明确、评价框架科学完整、过程合规</w:t>
      </w:r>
      <w:r w:rsidR="002C2E2F" w:rsidRPr="0084504E">
        <w:rPr>
          <w:rFonts w:ascii="Times New Roman" w:eastAsia="仿宋_GB2312" w:hAnsi="Times New Roman" w:cs="Times New Roman"/>
          <w:color w:val="000000"/>
          <w:sz w:val="32"/>
          <w:szCs w:val="32"/>
        </w:rPr>
        <w:t>、</w:t>
      </w:r>
      <w:r w:rsidRPr="0084504E">
        <w:rPr>
          <w:rFonts w:ascii="Times New Roman" w:eastAsia="仿宋_GB2312" w:hAnsi="Times New Roman" w:cs="Times New Roman"/>
          <w:color w:val="000000"/>
          <w:sz w:val="32"/>
          <w:szCs w:val="32"/>
        </w:rPr>
        <w:t>方法合理、结论客观公正。</w:t>
      </w:r>
    </w:p>
    <w:p w:rsidR="00BF5FE2"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第十</w:t>
      </w:r>
      <w:r w:rsidR="00E52C52" w:rsidRPr="00047CAB">
        <w:rPr>
          <w:rFonts w:ascii="Times New Roman" w:eastAsia="仿宋_GB2312" w:hAnsi="Times New Roman" w:cs="Times New Roman"/>
          <w:b/>
          <w:color w:val="000000"/>
          <w:sz w:val="32"/>
          <w:szCs w:val="32"/>
        </w:rPr>
        <w:t>三</w:t>
      </w:r>
      <w:r w:rsidRPr="00047CAB">
        <w:rPr>
          <w:rFonts w:ascii="Times New Roman" w:eastAsia="仿宋_GB2312" w:hAnsi="Times New Roman" w:cs="Times New Roman"/>
          <w:b/>
          <w:color w:val="000000"/>
          <w:sz w:val="32"/>
          <w:szCs w:val="32"/>
        </w:rPr>
        <w:t>条</w:t>
      </w:r>
      <w:ins w:id="18" w:author="丁月" w:date="2019-06-06T15:59: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绩效评价的组织实施一般分为评价准备、评价</w:t>
      </w:r>
      <w:r w:rsidR="00501A55">
        <w:rPr>
          <w:rFonts w:ascii="Times New Roman" w:eastAsia="仿宋_GB2312" w:hAnsi="Times New Roman" w:cs="Times New Roman" w:hint="eastAsia"/>
          <w:color w:val="000000"/>
          <w:sz w:val="32"/>
          <w:szCs w:val="32"/>
        </w:rPr>
        <w:t>方案</w:t>
      </w:r>
      <w:r w:rsidRPr="0084504E">
        <w:rPr>
          <w:rFonts w:ascii="Times New Roman" w:eastAsia="仿宋_GB2312" w:hAnsi="Times New Roman" w:cs="Times New Roman"/>
          <w:color w:val="000000"/>
          <w:sz w:val="32"/>
          <w:szCs w:val="32"/>
        </w:rPr>
        <w:t>设计、评价实施和评价报告四个阶段。</w:t>
      </w:r>
    </w:p>
    <w:p w:rsidR="00A5412D"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第十</w:t>
      </w:r>
      <w:r w:rsidR="00E52C52" w:rsidRPr="00047CAB">
        <w:rPr>
          <w:rFonts w:ascii="Times New Roman" w:eastAsia="仿宋_GB2312" w:hAnsi="Times New Roman" w:cs="Times New Roman"/>
          <w:b/>
          <w:color w:val="000000"/>
          <w:sz w:val="32"/>
          <w:szCs w:val="32"/>
        </w:rPr>
        <w:t>四</w:t>
      </w:r>
      <w:r w:rsidRPr="00047CAB">
        <w:rPr>
          <w:rFonts w:ascii="Times New Roman" w:eastAsia="仿宋_GB2312" w:hAnsi="Times New Roman" w:cs="Times New Roman"/>
          <w:b/>
          <w:color w:val="000000"/>
          <w:sz w:val="32"/>
          <w:szCs w:val="32"/>
        </w:rPr>
        <w:t>条</w:t>
      </w:r>
      <w:ins w:id="19" w:author="丁月" w:date="2019-06-06T15:59: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在评价准备阶段，</w:t>
      </w:r>
      <w:r w:rsidR="000A7539" w:rsidRPr="0084504E">
        <w:rPr>
          <w:rFonts w:ascii="Times New Roman" w:eastAsia="仿宋_GB2312" w:hAnsi="Times New Roman" w:cs="Times New Roman"/>
          <w:color w:val="000000"/>
          <w:sz w:val="32"/>
          <w:szCs w:val="32"/>
        </w:rPr>
        <w:t>制定评价工作计划</w:t>
      </w:r>
      <w:r w:rsidR="001862F2" w:rsidRPr="0084504E">
        <w:rPr>
          <w:rFonts w:ascii="Times New Roman" w:eastAsia="仿宋_GB2312" w:hAnsi="Times New Roman" w:cs="Times New Roman"/>
          <w:color w:val="000000"/>
          <w:sz w:val="32"/>
          <w:szCs w:val="32"/>
        </w:rPr>
        <w:t>，</w:t>
      </w:r>
      <w:r w:rsidRPr="0084504E">
        <w:rPr>
          <w:rFonts w:ascii="Times New Roman" w:eastAsia="仿宋_GB2312" w:hAnsi="Times New Roman" w:cs="Times New Roman"/>
          <w:color w:val="000000"/>
          <w:sz w:val="32"/>
          <w:szCs w:val="32"/>
        </w:rPr>
        <w:t>确定评价</w:t>
      </w:r>
      <w:r w:rsidR="001862F2" w:rsidRPr="0084504E">
        <w:rPr>
          <w:rFonts w:ascii="Times New Roman" w:eastAsia="仿宋_GB2312" w:hAnsi="Times New Roman" w:cs="Times New Roman"/>
          <w:color w:val="000000"/>
          <w:sz w:val="32"/>
          <w:szCs w:val="32"/>
        </w:rPr>
        <w:t>项目</w:t>
      </w:r>
      <w:r w:rsidRPr="0084504E">
        <w:rPr>
          <w:rFonts w:ascii="Times New Roman" w:eastAsia="仿宋_GB2312" w:hAnsi="Times New Roman" w:cs="Times New Roman"/>
          <w:color w:val="000000"/>
          <w:sz w:val="32"/>
          <w:szCs w:val="32"/>
        </w:rPr>
        <w:t>，成立评价小组：</w:t>
      </w:r>
    </w:p>
    <w:p w:rsidR="00A5412D"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（一）</w:t>
      </w:r>
      <w:r w:rsidR="000A7539" w:rsidRPr="0084504E">
        <w:rPr>
          <w:rFonts w:ascii="Times New Roman" w:eastAsia="仿宋_GB2312" w:hAnsi="Times New Roman" w:cs="Times New Roman"/>
          <w:color w:val="000000"/>
          <w:sz w:val="32"/>
          <w:szCs w:val="32"/>
        </w:rPr>
        <w:t>制定工作计划，</w:t>
      </w:r>
      <w:r w:rsidRPr="0084504E">
        <w:rPr>
          <w:rFonts w:ascii="Times New Roman" w:eastAsia="仿宋_GB2312" w:hAnsi="Times New Roman" w:cs="Times New Roman"/>
          <w:color w:val="000000"/>
          <w:sz w:val="32"/>
          <w:szCs w:val="32"/>
        </w:rPr>
        <w:t>确定评价</w:t>
      </w:r>
      <w:r w:rsidR="001862F2" w:rsidRPr="0084504E">
        <w:rPr>
          <w:rFonts w:ascii="Times New Roman" w:eastAsia="仿宋_GB2312" w:hAnsi="Times New Roman" w:cs="Times New Roman"/>
          <w:color w:val="000000"/>
          <w:sz w:val="32"/>
          <w:szCs w:val="32"/>
        </w:rPr>
        <w:t>项目</w:t>
      </w:r>
      <w:r w:rsidR="00BA77B3">
        <w:rPr>
          <w:rFonts w:ascii="Times New Roman" w:eastAsia="仿宋_GB2312" w:hAnsi="Times New Roman" w:cs="Times New Roman" w:hint="eastAsia"/>
          <w:color w:val="000000"/>
          <w:sz w:val="32"/>
          <w:szCs w:val="32"/>
        </w:rPr>
        <w:t>。</w:t>
      </w:r>
    </w:p>
    <w:p w:rsidR="007B742C"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中央</w:t>
      </w:r>
      <w:r w:rsidR="00A5412D" w:rsidRPr="0084504E">
        <w:rPr>
          <w:rFonts w:ascii="Times New Roman" w:eastAsia="仿宋_GB2312" w:hAnsi="Times New Roman" w:cs="Times New Roman"/>
          <w:color w:val="000000"/>
          <w:sz w:val="32"/>
          <w:szCs w:val="32"/>
        </w:rPr>
        <w:t>单位</w:t>
      </w:r>
      <w:r w:rsidRPr="0084504E">
        <w:rPr>
          <w:rFonts w:ascii="Times New Roman" w:eastAsia="仿宋_GB2312" w:hAnsi="Times New Roman" w:cs="Times New Roman"/>
          <w:color w:val="000000"/>
          <w:sz w:val="32"/>
          <w:szCs w:val="32"/>
        </w:rPr>
        <w:t>、省级财政部门</w:t>
      </w:r>
      <w:r w:rsidR="000A7539" w:rsidRPr="0084504E">
        <w:rPr>
          <w:rFonts w:ascii="Times New Roman" w:eastAsia="仿宋_GB2312" w:hAnsi="Times New Roman" w:cs="Times New Roman"/>
          <w:color w:val="000000"/>
          <w:sz w:val="32"/>
          <w:szCs w:val="32"/>
        </w:rPr>
        <w:t>应根据本部门、本地区国际金融组织和外国政府贷款赠款项目实施情况，</w:t>
      </w:r>
      <w:r w:rsidR="000E43EC" w:rsidRPr="0084504E">
        <w:rPr>
          <w:rFonts w:ascii="Times New Roman" w:eastAsia="仿宋_GB2312" w:hAnsi="Times New Roman" w:cs="Times New Roman"/>
          <w:color w:val="000000"/>
          <w:sz w:val="32"/>
          <w:szCs w:val="32"/>
        </w:rPr>
        <w:t>于每年</w:t>
      </w:r>
      <w:r w:rsidR="000E43EC" w:rsidRPr="0084504E">
        <w:rPr>
          <w:rFonts w:ascii="Times New Roman" w:eastAsia="仿宋_GB2312" w:hAnsi="Times New Roman" w:cs="Times New Roman"/>
          <w:color w:val="000000"/>
          <w:sz w:val="32"/>
          <w:szCs w:val="32"/>
        </w:rPr>
        <w:t>3</w:t>
      </w:r>
      <w:r w:rsidR="000E43EC" w:rsidRPr="0084504E">
        <w:rPr>
          <w:rFonts w:ascii="Times New Roman" w:eastAsia="仿宋_GB2312" w:hAnsi="Times New Roman" w:cs="Times New Roman"/>
          <w:color w:val="000000"/>
          <w:sz w:val="32"/>
          <w:szCs w:val="32"/>
        </w:rPr>
        <w:t>月底前</w:t>
      </w:r>
      <w:r w:rsidRPr="0084504E">
        <w:rPr>
          <w:rFonts w:ascii="Times New Roman" w:eastAsia="仿宋_GB2312" w:hAnsi="Times New Roman" w:cs="Times New Roman"/>
          <w:color w:val="000000"/>
          <w:sz w:val="32"/>
          <w:szCs w:val="32"/>
        </w:rPr>
        <w:t>制定绩效评价年度工作计划，确定评价项目</w:t>
      </w:r>
      <w:r w:rsidR="008C1885" w:rsidRPr="0084504E">
        <w:rPr>
          <w:rFonts w:ascii="Times New Roman" w:eastAsia="仿宋_GB2312" w:hAnsi="Times New Roman" w:cs="Times New Roman"/>
          <w:color w:val="000000"/>
          <w:sz w:val="32"/>
          <w:szCs w:val="32"/>
        </w:rPr>
        <w:t>，</w:t>
      </w:r>
      <w:r w:rsidR="005D5FD4">
        <w:rPr>
          <w:rFonts w:ascii="Times New Roman" w:eastAsia="仿宋_GB2312" w:hAnsi="Times New Roman" w:cs="Times New Roman" w:hint="eastAsia"/>
          <w:color w:val="000000"/>
          <w:sz w:val="32"/>
          <w:szCs w:val="32"/>
        </w:rPr>
        <w:t>中央单位</w:t>
      </w:r>
      <w:r w:rsidR="00445B6A">
        <w:rPr>
          <w:rFonts w:ascii="Times New Roman" w:eastAsia="仿宋_GB2312" w:hAnsi="Times New Roman" w:cs="Times New Roman" w:hint="eastAsia"/>
          <w:color w:val="000000"/>
          <w:sz w:val="32"/>
          <w:szCs w:val="32"/>
        </w:rPr>
        <w:t>将电子版发送至财政部国际财金合作司，省级</w:t>
      </w:r>
      <w:r w:rsidR="005D5FD4">
        <w:rPr>
          <w:rFonts w:ascii="Times New Roman" w:eastAsia="仿宋_GB2312" w:hAnsi="Times New Roman" w:cs="Times New Roman" w:hint="eastAsia"/>
          <w:color w:val="000000"/>
          <w:sz w:val="32"/>
          <w:szCs w:val="32"/>
        </w:rPr>
        <w:t>财政部门</w:t>
      </w:r>
      <w:r w:rsidR="000E357F">
        <w:rPr>
          <w:rFonts w:ascii="Times New Roman" w:eastAsia="仿宋_GB2312" w:hAnsi="Times New Roman" w:cs="Times New Roman" w:hint="eastAsia"/>
          <w:color w:val="000000"/>
          <w:sz w:val="32"/>
          <w:szCs w:val="32"/>
        </w:rPr>
        <w:t>将电子版</w:t>
      </w:r>
      <w:r w:rsidR="008C1885" w:rsidRPr="0084504E">
        <w:rPr>
          <w:rFonts w:ascii="Times New Roman" w:eastAsia="仿宋_GB2312" w:hAnsi="Times New Roman" w:cs="Times New Roman"/>
          <w:color w:val="000000"/>
          <w:sz w:val="32"/>
          <w:szCs w:val="32"/>
        </w:rPr>
        <w:t>上传至</w:t>
      </w:r>
      <w:r w:rsidR="00AB5135" w:rsidRPr="0084504E">
        <w:rPr>
          <w:rFonts w:ascii="Times New Roman" w:eastAsia="仿宋_GB2312" w:hAnsi="Times New Roman" w:cs="Times New Roman"/>
          <w:color w:val="000000"/>
          <w:sz w:val="32"/>
          <w:szCs w:val="32"/>
        </w:rPr>
        <w:t>财政部</w:t>
      </w:r>
      <w:r w:rsidR="008C1885" w:rsidRPr="0084504E">
        <w:rPr>
          <w:rFonts w:ascii="Times New Roman" w:eastAsia="仿宋_GB2312" w:hAnsi="Times New Roman" w:cs="Times New Roman"/>
          <w:color w:val="000000"/>
          <w:sz w:val="32"/>
          <w:szCs w:val="32"/>
        </w:rPr>
        <w:t>国际金融组织和外国政府贷款债务管理信息系统</w:t>
      </w:r>
      <w:r w:rsidR="000A7539" w:rsidRPr="0084504E">
        <w:rPr>
          <w:rFonts w:ascii="Times New Roman" w:eastAsia="仿宋_GB2312" w:hAnsi="Times New Roman" w:cs="Times New Roman"/>
          <w:color w:val="000000"/>
          <w:sz w:val="32"/>
          <w:szCs w:val="32"/>
        </w:rPr>
        <w:t>。</w:t>
      </w:r>
    </w:p>
    <w:p w:rsidR="0031456B" w:rsidRPr="0084504E" w:rsidRDefault="001862F2" w:rsidP="00501A55">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绩效评价工作计划包含四部分内容：项目概要；评价目的；评价实施主体；结果应用和公开计划。</w:t>
      </w:r>
      <w:r w:rsidR="00BF5FE2" w:rsidRPr="0084504E">
        <w:rPr>
          <w:rFonts w:ascii="Times New Roman" w:eastAsia="仿宋_GB2312" w:hAnsi="Times New Roman" w:cs="Times New Roman"/>
          <w:color w:val="000000"/>
          <w:sz w:val="32"/>
          <w:szCs w:val="32"/>
        </w:rPr>
        <w:t xml:space="preserve">　</w:t>
      </w:r>
    </w:p>
    <w:p w:rsidR="0031456B"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（二）成立评价小组</w:t>
      </w:r>
      <w:r w:rsidR="00BA77B3">
        <w:rPr>
          <w:rFonts w:ascii="Times New Roman" w:eastAsia="仿宋_GB2312" w:hAnsi="Times New Roman" w:cs="Times New Roman" w:hint="eastAsia"/>
          <w:color w:val="000000"/>
          <w:sz w:val="32"/>
          <w:szCs w:val="32"/>
        </w:rPr>
        <w:t>。</w:t>
      </w:r>
    </w:p>
    <w:p w:rsidR="000E4486"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中央</w:t>
      </w:r>
      <w:r w:rsidR="0031456B" w:rsidRPr="0084504E">
        <w:rPr>
          <w:rFonts w:ascii="Times New Roman" w:eastAsia="仿宋_GB2312" w:hAnsi="Times New Roman" w:cs="Times New Roman"/>
          <w:color w:val="000000"/>
          <w:sz w:val="32"/>
          <w:szCs w:val="32"/>
        </w:rPr>
        <w:t>单位</w:t>
      </w:r>
      <w:r w:rsidRPr="0084504E">
        <w:rPr>
          <w:rFonts w:ascii="Times New Roman" w:eastAsia="仿宋_GB2312" w:hAnsi="Times New Roman" w:cs="Times New Roman"/>
          <w:color w:val="000000"/>
          <w:sz w:val="32"/>
          <w:szCs w:val="32"/>
        </w:rPr>
        <w:t>、</w:t>
      </w:r>
      <w:r w:rsidR="002C2E2F" w:rsidRPr="0084504E">
        <w:rPr>
          <w:rFonts w:ascii="Times New Roman" w:eastAsia="仿宋_GB2312" w:hAnsi="Times New Roman" w:cs="Times New Roman"/>
          <w:color w:val="000000"/>
          <w:sz w:val="32"/>
          <w:szCs w:val="32"/>
        </w:rPr>
        <w:t>地方</w:t>
      </w:r>
      <w:r w:rsidR="008166B1" w:rsidRPr="0084504E">
        <w:rPr>
          <w:rFonts w:ascii="Times New Roman" w:eastAsia="仿宋_GB2312" w:hAnsi="Times New Roman" w:cs="Times New Roman"/>
          <w:color w:val="000000"/>
          <w:sz w:val="32"/>
          <w:szCs w:val="32"/>
        </w:rPr>
        <w:t>各</w:t>
      </w:r>
      <w:r w:rsidRPr="0084504E">
        <w:rPr>
          <w:rFonts w:ascii="Times New Roman" w:eastAsia="仿宋_GB2312" w:hAnsi="Times New Roman" w:cs="Times New Roman"/>
          <w:color w:val="000000"/>
          <w:sz w:val="32"/>
          <w:szCs w:val="32"/>
        </w:rPr>
        <w:t>级财政部门可以成</w:t>
      </w:r>
      <w:r w:rsidR="00DA0E94" w:rsidRPr="0084504E">
        <w:rPr>
          <w:rFonts w:ascii="Times New Roman" w:eastAsia="仿宋_GB2312" w:hAnsi="Times New Roman" w:cs="Times New Roman"/>
          <w:color w:val="000000"/>
          <w:sz w:val="32"/>
          <w:szCs w:val="32"/>
        </w:rPr>
        <w:t>立评价小组直接开展项目绩效评价，也可以根据需要聘请符合条件的专业</w:t>
      </w:r>
      <w:r w:rsidRPr="0084504E">
        <w:rPr>
          <w:rFonts w:ascii="Times New Roman" w:eastAsia="仿宋_GB2312" w:hAnsi="Times New Roman" w:cs="Times New Roman"/>
          <w:color w:val="000000"/>
          <w:sz w:val="32"/>
          <w:szCs w:val="32"/>
        </w:rPr>
        <w:t>机构或外部专家实施绩效评价。</w:t>
      </w:r>
    </w:p>
    <w:p w:rsidR="000E4486"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第十</w:t>
      </w:r>
      <w:r w:rsidR="00E52C52" w:rsidRPr="00047CAB">
        <w:rPr>
          <w:rFonts w:ascii="Times New Roman" w:eastAsia="仿宋_GB2312" w:hAnsi="Times New Roman" w:cs="Times New Roman"/>
          <w:b/>
          <w:color w:val="000000"/>
          <w:sz w:val="32"/>
          <w:szCs w:val="32"/>
        </w:rPr>
        <w:t>五</w:t>
      </w:r>
      <w:r w:rsidRPr="00047CAB">
        <w:rPr>
          <w:rFonts w:ascii="Times New Roman" w:eastAsia="仿宋_GB2312" w:hAnsi="Times New Roman" w:cs="Times New Roman"/>
          <w:b/>
          <w:color w:val="000000"/>
          <w:sz w:val="32"/>
          <w:szCs w:val="32"/>
        </w:rPr>
        <w:t>条</w:t>
      </w:r>
      <w:ins w:id="20" w:author="丁月" w:date="2019-06-06T16:00: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在评价</w:t>
      </w:r>
      <w:r w:rsidR="00501A55">
        <w:rPr>
          <w:rFonts w:ascii="Times New Roman" w:eastAsia="仿宋_GB2312" w:hAnsi="Times New Roman" w:cs="Times New Roman" w:hint="eastAsia"/>
          <w:color w:val="000000"/>
          <w:sz w:val="32"/>
          <w:szCs w:val="32"/>
        </w:rPr>
        <w:t>方案</w:t>
      </w:r>
      <w:r w:rsidRPr="0084504E">
        <w:rPr>
          <w:rFonts w:ascii="Times New Roman" w:eastAsia="仿宋_GB2312" w:hAnsi="Times New Roman" w:cs="Times New Roman"/>
          <w:color w:val="000000"/>
          <w:sz w:val="32"/>
          <w:szCs w:val="32"/>
        </w:rPr>
        <w:t>设计阶段，评价小组应当根据中央</w:t>
      </w:r>
      <w:r w:rsidR="000E4486" w:rsidRPr="0084504E">
        <w:rPr>
          <w:rFonts w:ascii="Times New Roman" w:eastAsia="仿宋_GB2312" w:hAnsi="Times New Roman" w:cs="Times New Roman"/>
          <w:color w:val="000000"/>
          <w:sz w:val="32"/>
          <w:szCs w:val="32"/>
        </w:rPr>
        <w:t>单位、</w:t>
      </w:r>
      <w:r w:rsidR="008166B1" w:rsidRPr="0084504E">
        <w:rPr>
          <w:rFonts w:ascii="Times New Roman" w:eastAsia="仿宋_GB2312" w:hAnsi="Times New Roman" w:cs="Times New Roman"/>
          <w:color w:val="000000"/>
          <w:sz w:val="32"/>
          <w:szCs w:val="32"/>
        </w:rPr>
        <w:t>各</w:t>
      </w:r>
      <w:r w:rsidRPr="0084504E">
        <w:rPr>
          <w:rFonts w:ascii="Times New Roman" w:eastAsia="仿宋_GB2312" w:hAnsi="Times New Roman" w:cs="Times New Roman"/>
          <w:color w:val="000000"/>
          <w:sz w:val="32"/>
          <w:szCs w:val="32"/>
        </w:rPr>
        <w:t>级财政部门要求，研究制定评价框架和实施方案。</w:t>
      </w:r>
    </w:p>
    <w:p w:rsidR="000E4486"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lastRenderedPageBreak/>
        <w:t>评价框架主要包括评价准则、关键评价问题、评价指标、证据、证据来源及证据收集方法等</w:t>
      </w:r>
      <w:r w:rsidR="002A03A3" w:rsidRPr="0084504E">
        <w:rPr>
          <w:rFonts w:ascii="Times New Roman" w:eastAsia="仿宋_GB2312" w:hAnsi="Times New Roman" w:cs="Times New Roman"/>
          <w:color w:val="000000"/>
          <w:sz w:val="32"/>
          <w:szCs w:val="32"/>
        </w:rPr>
        <w:t>（</w:t>
      </w:r>
      <w:r w:rsidR="00C75850" w:rsidRPr="0084504E">
        <w:rPr>
          <w:rFonts w:ascii="Times New Roman" w:eastAsia="仿宋_GB2312" w:hAnsi="Times New Roman" w:cs="Times New Roman"/>
          <w:color w:val="000000"/>
          <w:sz w:val="32"/>
          <w:szCs w:val="32"/>
        </w:rPr>
        <w:t>关键评价问题及评价指标可根据项目实际情况适当调整</w:t>
      </w:r>
      <w:r w:rsidR="002A03A3" w:rsidRPr="0084504E">
        <w:rPr>
          <w:rFonts w:ascii="Times New Roman" w:eastAsia="仿宋_GB2312" w:hAnsi="Times New Roman" w:cs="Times New Roman"/>
          <w:kern w:val="2"/>
          <w:sz w:val="32"/>
          <w:szCs w:val="32"/>
        </w:rPr>
        <w:t>）</w:t>
      </w:r>
      <w:r w:rsidRPr="0084504E">
        <w:rPr>
          <w:rFonts w:ascii="Times New Roman" w:eastAsia="仿宋_GB2312" w:hAnsi="Times New Roman" w:cs="Times New Roman"/>
          <w:color w:val="000000"/>
          <w:sz w:val="32"/>
          <w:szCs w:val="32"/>
        </w:rPr>
        <w:t>。</w:t>
      </w:r>
    </w:p>
    <w:p w:rsidR="00180A44"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评价实施方案主要包括评价背景和目的、项目基础信息、绩效评价框架、面访、座谈会或实地调研问题清单、评价任务分工和时间安排等。</w:t>
      </w:r>
    </w:p>
    <w:p w:rsidR="00180A44"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第十</w:t>
      </w:r>
      <w:r w:rsidR="00E52C52" w:rsidRPr="00047CAB">
        <w:rPr>
          <w:rFonts w:ascii="Times New Roman" w:eastAsia="仿宋_GB2312" w:hAnsi="Times New Roman" w:cs="Times New Roman"/>
          <w:b/>
          <w:color w:val="000000"/>
          <w:sz w:val="32"/>
          <w:szCs w:val="32"/>
        </w:rPr>
        <w:t>六</w:t>
      </w:r>
      <w:r w:rsidRPr="00047CAB">
        <w:rPr>
          <w:rFonts w:ascii="Times New Roman" w:eastAsia="仿宋_GB2312" w:hAnsi="Times New Roman" w:cs="Times New Roman"/>
          <w:b/>
          <w:color w:val="000000"/>
          <w:sz w:val="32"/>
          <w:szCs w:val="32"/>
        </w:rPr>
        <w:t>条</w:t>
      </w:r>
      <w:ins w:id="21" w:author="丁月" w:date="2019-06-06T16:00: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在评价实施阶段，评价小组应当按照评价框架和实施方案，收集、整理、审核相关数据资料，并在充分证据的基础上，运用一定的分析方法和评分标准对项目绩效进行综合评价，形成项目评价结论和项目绩效等级。</w:t>
      </w:r>
    </w:p>
    <w:p w:rsidR="00180A44"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在建项目绩效评价等级包括：实施顺利、实施比较顺利、实施不太顺利、难以继续实施。</w:t>
      </w:r>
    </w:p>
    <w:p w:rsidR="00180A44"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完工项目绩效评价等级包括：高度成功、成功、比较成功、不成功。</w:t>
      </w:r>
    </w:p>
    <w:p w:rsidR="00EB1134"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第十</w:t>
      </w:r>
      <w:r w:rsidR="00E52C52" w:rsidRPr="00047CAB">
        <w:rPr>
          <w:rFonts w:ascii="Times New Roman" w:eastAsia="仿宋_GB2312" w:hAnsi="Times New Roman" w:cs="Times New Roman"/>
          <w:b/>
          <w:color w:val="000000"/>
          <w:sz w:val="32"/>
          <w:szCs w:val="32"/>
        </w:rPr>
        <w:t>七</w:t>
      </w:r>
      <w:r w:rsidRPr="00047CAB">
        <w:rPr>
          <w:rFonts w:ascii="Times New Roman" w:eastAsia="仿宋_GB2312" w:hAnsi="Times New Roman" w:cs="Times New Roman"/>
          <w:b/>
          <w:color w:val="000000"/>
          <w:sz w:val="32"/>
          <w:szCs w:val="32"/>
        </w:rPr>
        <w:t>条</w:t>
      </w:r>
      <w:ins w:id="22" w:author="丁月" w:date="2019-06-06T16:01: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绩效评价完成后，应当形成评价报告：</w:t>
      </w:r>
    </w:p>
    <w:p w:rsidR="00EB1134"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（一）撰写报告。评价小组应当按照财政部统一规定的格式和要求撰写项目绩效评价报告。报告内容应当依据充分，内容完整，数据准确，分析透彻，逻</w:t>
      </w:r>
      <w:r w:rsidR="00D5394F">
        <w:rPr>
          <w:rFonts w:ascii="Times New Roman" w:eastAsia="仿宋_GB2312" w:hAnsi="Times New Roman" w:cs="Times New Roman"/>
          <w:color w:val="000000"/>
          <w:sz w:val="32"/>
          <w:szCs w:val="32"/>
        </w:rPr>
        <w:t>辑清晰</w:t>
      </w:r>
      <w:r w:rsidR="00D5394F">
        <w:rPr>
          <w:rFonts w:ascii="Times New Roman" w:eastAsia="仿宋_GB2312" w:hAnsi="Times New Roman" w:cs="Times New Roman" w:hint="eastAsia"/>
          <w:color w:val="000000"/>
          <w:sz w:val="32"/>
          <w:szCs w:val="32"/>
        </w:rPr>
        <w:t>；</w:t>
      </w:r>
    </w:p>
    <w:p w:rsidR="00EB1134"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（二）征求意见。报告初稿形成后，评价小组应当向项目实施机构、相关</w:t>
      </w:r>
      <w:r w:rsidR="00D5394F">
        <w:rPr>
          <w:rFonts w:ascii="Times New Roman" w:eastAsia="仿宋_GB2312" w:hAnsi="Times New Roman" w:cs="Times New Roman"/>
          <w:color w:val="000000"/>
          <w:sz w:val="32"/>
          <w:szCs w:val="32"/>
        </w:rPr>
        <w:t>主管部门和利益相关方征求意见，并根据意见反馈情况对报告进行完善</w:t>
      </w:r>
      <w:r w:rsidR="00D5394F">
        <w:rPr>
          <w:rFonts w:ascii="Times New Roman" w:eastAsia="仿宋_GB2312" w:hAnsi="Times New Roman" w:cs="Times New Roman" w:hint="eastAsia"/>
          <w:color w:val="000000"/>
          <w:sz w:val="32"/>
          <w:szCs w:val="32"/>
        </w:rPr>
        <w:t>；</w:t>
      </w:r>
    </w:p>
    <w:p w:rsidR="00BF5FE2"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（三）提交报告。中央</w:t>
      </w:r>
      <w:r w:rsidR="00FB7A6C" w:rsidRPr="0084504E">
        <w:rPr>
          <w:rFonts w:ascii="Times New Roman" w:eastAsia="仿宋_GB2312" w:hAnsi="Times New Roman" w:cs="Times New Roman"/>
          <w:color w:val="000000"/>
          <w:sz w:val="32"/>
          <w:szCs w:val="32"/>
        </w:rPr>
        <w:t>单位</w:t>
      </w:r>
      <w:r w:rsidR="00DF562C" w:rsidRPr="0084504E">
        <w:rPr>
          <w:rFonts w:ascii="Times New Roman" w:eastAsia="仿宋_GB2312" w:hAnsi="Times New Roman" w:cs="Times New Roman"/>
          <w:color w:val="000000"/>
          <w:sz w:val="32"/>
          <w:szCs w:val="32"/>
        </w:rPr>
        <w:t>、</w:t>
      </w:r>
      <w:r w:rsidRPr="0084504E">
        <w:rPr>
          <w:rFonts w:ascii="Times New Roman" w:eastAsia="仿宋_GB2312" w:hAnsi="Times New Roman" w:cs="Times New Roman"/>
          <w:color w:val="000000"/>
          <w:sz w:val="32"/>
          <w:szCs w:val="32"/>
        </w:rPr>
        <w:t>省级财政部门应当在次年</w:t>
      </w:r>
      <w:r w:rsidRPr="0084504E">
        <w:rPr>
          <w:rFonts w:ascii="Times New Roman" w:eastAsia="仿宋_GB2312" w:hAnsi="Times New Roman" w:cs="Times New Roman"/>
          <w:color w:val="000000"/>
          <w:sz w:val="32"/>
          <w:szCs w:val="32"/>
        </w:rPr>
        <w:t>3</w:t>
      </w:r>
      <w:r w:rsidRPr="0084504E">
        <w:rPr>
          <w:rFonts w:ascii="Times New Roman" w:eastAsia="仿宋_GB2312" w:hAnsi="Times New Roman" w:cs="Times New Roman"/>
          <w:color w:val="000000"/>
          <w:sz w:val="32"/>
          <w:szCs w:val="32"/>
        </w:rPr>
        <w:t>月底前将项目绩效评价报告以及评价结果应用建议报送财</w:t>
      </w:r>
      <w:r w:rsidRPr="0084504E">
        <w:rPr>
          <w:rFonts w:ascii="Times New Roman" w:eastAsia="仿宋_GB2312" w:hAnsi="Times New Roman" w:cs="Times New Roman"/>
          <w:color w:val="000000"/>
          <w:sz w:val="32"/>
          <w:szCs w:val="32"/>
        </w:rPr>
        <w:lastRenderedPageBreak/>
        <w:t>政部备案</w:t>
      </w:r>
      <w:r w:rsidR="007B742C" w:rsidRPr="0084504E">
        <w:rPr>
          <w:rFonts w:ascii="Times New Roman" w:eastAsia="仿宋_GB2312" w:hAnsi="Times New Roman" w:cs="Times New Roman"/>
          <w:color w:val="000000"/>
          <w:sz w:val="32"/>
          <w:szCs w:val="32"/>
        </w:rPr>
        <w:t>，同时，</w:t>
      </w:r>
      <w:r w:rsidR="006A47F4">
        <w:rPr>
          <w:rFonts w:ascii="Times New Roman" w:eastAsia="仿宋_GB2312" w:hAnsi="Times New Roman" w:cs="Times New Roman" w:hint="eastAsia"/>
          <w:color w:val="000000"/>
          <w:sz w:val="32"/>
          <w:szCs w:val="32"/>
        </w:rPr>
        <w:t>各省级财政部门需</w:t>
      </w:r>
      <w:r w:rsidR="007B742C" w:rsidRPr="0084504E">
        <w:rPr>
          <w:rFonts w:ascii="Times New Roman" w:eastAsia="仿宋_GB2312" w:hAnsi="Times New Roman" w:cs="Times New Roman"/>
          <w:color w:val="000000"/>
          <w:sz w:val="32"/>
          <w:szCs w:val="32"/>
        </w:rPr>
        <w:t>将绩效评价报告中的</w:t>
      </w:r>
      <w:r w:rsidR="007B742C" w:rsidRPr="0084504E">
        <w:rPr>
          <w:rFonts w:ascii="Times New Roman" w:eastAsia="仿宋_GB2312" w:hAnsi="Times New Roman" w:cs="Times New Roman"/>
          <w:color w:val="000000"/>
          <w:sz w:val="32"/>
          <w:szCs w:val="32"/>
        </w:rPr>
        <w:t>“</w:t>
      </w:r>
      <w:r w:rsidR="007B742C" w:rsidRPr="0084504E">
        <w:rPr>
          <w:rFonts w:ascii="Times New Roman" w:eastAsia="仿宋_GB2312" w:hAnsi="Times New Roman" w:cs="Times New Roman"/>
          <w:color w:val="000000"/>
          <w:sz w:val="32"/>
          <w:szCs w:val="32"/>
        </w:rPr>
        <w:t>项目绩效评价结果</w:t>
      </w:r>
      <w:r w:rsidR="007B742C" w:rsidRPr="0084504E">
        <w:rPr>
          <w:rFonts w:ascii="Times New Roman" w:eastAsia="仿宋_GB2312" w:hAnsi="Times New Roman" w:cs="Times New Roman"/>
          <w:color w:val="000000"/>
          <w:sz w:val="32"/>
          <w:szCs w:val="32"/>
        </w:rPr>
        <w:t>”“</w:t>
      </w:r>
      <w:r w:rsidR="007B742C" w:rsidRPr="0084504E">
        <w:rPr>
          <w:rFonts w:ascii="Times New Roman" w:eastAsia="仿宋_GB2312" w:hAnsi="Times New Roman" w:cs="Times New Roman"/>
          <w:color w:val="000000"/>
          <w:sz w:val="32"/>
          <w:szCs w:val="32"/>
        </w:rPr>
        <w:t>评价报告摘要</w:t>
      </w:r>
      <w:r w:rsidR="007B742C" w:rsidRPr="0084504E">
        <w:rPr>
          <w:rFonts w:ascii="Times New Roman" w:eastAsia="仿宋_GB2312" w:hAnsi="Times New Roman" w:cs="Times New Roman"/>
          <w:color w:val="000000"/>
          <w:sz w:val="32"/>
          <w:szCs w:val="32"/>
        </w:rPr>
        <w:t>”</w:t>
      </w:r>
      <w:r w:rsidR="007B742C" w:rsidRPr="0084504E">
        <w:rPr>
          <w:rFonts w:ascii="Times New Roman" w:eastAsia="仿宋_GB2312" w:hAnsi="Times New Roman" w:cs="Times New Roman"/>
          <w:color w:val="000000"/>
          <w:sz w:val="32"/>
          <w:szCs w:val="32"/>
        </w:rPr>
        <w:t>和</w:t>
      </w:r>
      <w:r w:rsidR="007B742C" w:rsidRPr="0084504E">
        <w:rPr>
          <w:rFonts w:ascii="Times New Roman" w:eastAsia="仿宋_GB2312" w:hAnsi="Times New Roman" w:cs="Times New Roman"/>
          <w:color w:val="000000"/>
          <w:sz w:val="32"/>
          <w:szCs w:val="32"/>
        </w:rPr>
        <w:t>“</w:t>
      </w:r>
      <w:r w:rsidR="007B742C" w:rsidRPr="0084504E">
        <w:rPr>
          <w:rFonts w:ascii="Times New Roman" w:eastAsia="仿宋_GB2312" w:hAnsi="Times New Roman" w:cs="Times New Roman"/>
          <w:color w:val="000000"/>
          <w:sz w:val="32"/>
          <w:szCs w:val="32"/>
        </w:rPr>
        <w:t>评价指标体系及打分标准</w:t>
      </w:r>
      <w:r w:rsidR="007B742C" w:rsidRPr="0084504E">
        <w:rPr>
          <w:rFonts w:ascii="Times New Roman" w:eastAsia="仿宋_GB2312" w:hAnsi="Times New Roman" w:cs="Times New Roman"/>
          <w:color w:val="000000"/>
          <w:sz w:val="32"/>
          <w:szCs w:val="32"/>
        </w:rPr>
        <w:t>”</w:t>
      </w:r>
      <w:r w:rsidR="007B742C" w:rsidRPr="0084504E">
        <w:rPr>
          <w:rFonts w:ascii="Times New Roman" w:eastAsia="仿宋_GB2312" w:hAnsi="Times New Roman" w:cs="Times New Roman"/>
          <w:color w:val="000000"/>
          <w:sz w:val="32"/>
          <w:szCs w:val="32"/>
        </w:rPr>
        <w:t>三部分以及评价结果应用信息上传至财政部国际金融组织和外国政府贷款</w:t>
      </w:r>
      <w:r w:rsidR="00F87CA1" w:rsidRPr="0084504E">
        <w:rPr>
          <w:rFonts w:ascii="Times New Roman" w:eastAsia="仿宋_GB2312" w:hAnsi="Times New Roman" w:cs="Times New Roman"/>
          <w:color w:val="000000"/>
          <w:sz w:val="32"/>
          <w:szCs w:val="32"/>
        </w:rPr>
        <w:t>债务</w:t>
      </w:r>
      <w:r w:rsidR="00D5394F">
        <w:rPr>
          <w:rFonts w:ascii="Times New Roman" w:eastAsia="仿宋_GB2312" w:hAnsi="Times New Roman" w:cs="Times New Roman"/>
          <w:color w:val="000000"/>
          <w:sz w:val="32"/>
          <w:szCs w:val="32"/>
        </w:rPr>
        <w:t>管理信息系统</w:t>
      </w:r>
      <w:r w:rsidR="009E2044">
        <w:rPr>
          <w:rFonts w:ascii="Times New Roman" w:eastAsia="仿宋_GB2312" w:hAnsi="Times New Roman" w:cs="Times New Roman" w:hint="eastAsia"/>
          <w:color w:val="000000"/>
          <w:sz w:val="32"/>
          <w:szCs w:val="32"/>
        </w:rPr>
        <w:t>。</w:t>
      </w:r>
      <w:r w:rsidR="006A47F4">
        <w:rPr>
          <w:rFonts w:ascii="Times New Roman" w:eastAsia="仿宋_GB2312" w:hAnsi="Times New Roman" w:cs="Times New Roman" w:hint="eastAsia"/>
          <w:color w:val="000000"/>
          <w:sz w:val="32"/>
          <w:szCs w:val="32"/>
        </w:rPr>
        <w:t>中央单位需将电子版发送至财政部国际财金合作司。</w:t>
      </w:r>
    </w:p>
    <w:p w:rsidR="0084504E" w:rsidRPr="0084504E" w:rsidRDefault="0084504E"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p>
    <w:p w:rsidR="00BF5FE2" w:rsidRPr="0084504E" w:rsidRDefault="00A842F8" w:rsidP="0084504E">
      <w:pPr>
        <w:pStyle w:val="a5"/>
        <w:spacing w:before="0" w:beforeAutospacing="0" w:after="0" w:afterAutospacing="0" w:line="588" w:lineRule="exact"/>
        <w:ind w:firstLine="265"/>
        <w:jc w:val="center"/>
        <w:rPr>
          <w:rFonts w:ascii="Times New Roman" w:eastAsia="仿宋_GB2312" w:hAnsi="Times New Roman" w:cs="Times New Roman"/>
          <w:color w:val="000000"/>
          <w:sz w:val="32"/>
          <w:szCs w:val="32"/>
        </w:rPr>
      </w:pPr>
      <w:r>
        <w:rPr>
          <w:rStyle w:val="a6"/>
          <w:rFonts w:ascii="Times New Roman" w:eastAsia="仿宋_GB2312" w:hAnsi="Times New Roman" w:cs="Times New Roman"/>
          <w:color w:val="000000"/>
          <w:sz w:val="32"/>
          <w:szCs w:val="32"/>
        </w:rPr>
        <w:t>第五章</w:t>
      </w:r>
      <w:ins w:id="23" w:author="丁月" w:date="2019-06-06T16:02:00Z">
        <w:r w:rsidR="00930E70">
          <w:rPr>
            <w:rStyle w:val="a6"/>
            <w:rFonts w:ascii="Times New Roman" w:eastAsia="仿宋_GB2312" w:hAnsi="Times New Roman" w:cs="Times New Roman" w:hint="eastAsia"/>
            <w:color w:val="000000"/>
            <w:sz w:val="32"/>
            <w:szCs w:val="32"/>
          </w:rPr>
          <w:t xml:space="preserve"> </w:t>
        </w:r>
      </w:ins>
      <w:r w:rsidR="00BF5FE2" w:rsidRPr="0084504E">
        <w:rPr>
          <w:rStyle w:val="a6"/>
          <w:rFonts w:ascii="Times New Roman" w:eastAsia="仿宋_GB2312" w:hAnsi="Times New Roman" w:cs="Times New Roman"/>
          <w:color w:val="000000"/>
          <w:sz w:val="32"/>
          <w:szCs w:val="32"/>
        </w:rPr>
        <w:t>评价结果应用</w:t>
      </w:r>
      <w:r w:rsidR="00AD4ACE">
        <w:rPr>
          <w:rStyle w:val="a6"/>
          <w:rFonts w:ascii="Times New Roman" w:eastAsia="仿宋_GB2312" w:hAnsi="Times New Roman" w:cs="Times New Roman" w:hint="eastAsia"/>
          <w:color w:val="000000"/>
          <w:sz w:val="32"/>
          <w:szCs w:val="32"/>
        </w:rPr>
        <w:t>及法律责任</w:t>
      </w:r>
    </w:p>
    <w:p w:rsidR="00BF5FE2"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w:t>
      </w:r>
      <w:r w:rsidR="00936CC4" w:rsidRPr="00047CAB">
        <w:rPr>
          <w:rFonts w:ascii="Times New Roman" w:eastAsia="仿宋_GB2312" w:hAnsi="Times New Roman" w:cs="Times New Roman"/>
          <w:b/>
          <w:color w:val="000000"/>
          <w:sz w:val="32"/>
          <w:szCs w:val="32"/>
        </w:rPr>
        <w:t>十</w:t>
      </w:r>
      <w:r w:rsidR="00AF6E0F">
        <w:rPr>
          <w:rFonts w:ascii="Times New Roman" w:eastAsia="仿宋_GB2312" w:hAnsi="Times New Roman" w:cs="Times New Roman" w:hint="eastAsia"/>
          <w:b/>
          <w:color w:val="000000"/>
          <w:sz w:val="32"/>
          <w:szCs w:val="32"/>
        </w:rPr>
        <w:t>八</w:t>
      </w:r>
      <w:r w:rsidRPr="00047CAB">
        <w:rPr>
          <w:rFonts w:ascii="Times New Roman" w:eastAsia="仿宋_GB2312" w:hAnsi="Times New Roman" w:cs="Times New Roman"/>
          <w:b/>
          <w:color w:val="000000"/>
          <w:sz w:val="32"/>
          <w:szCs w:val="32"/>
        </w:rPr>
        <w:t>条</w:t>
      </w:r>
      <w:ins w:id="24" w:author="丁月" w:date="2019-06-06T16:02:00Z">
        <w:r w:rsidR="00930E70">
          <w:rPr>
            <w:rFonts w:ascii="Times New Roman" w:eastAsia="仿宋_GB2312" w:hAnsi="Times New Roman" w:cs="Times New Roman" w:hint="eastAsia"/>
            <w:b/>
            <w:color w:val="000000"/>
            <w:sz w:val="32"/>
            <w:szCs w:val="32"/>
          </w:rPr>
          <w:t xml:space="preserve"> </w:t>
        </w:r>
      </w:ins>
      <w:r w:rsidR="005C7579">
        <w:rPr>
          <w:rFonts w:ascii="Times New Roman" w:eastAsia="仿宋_GB2312" w:hAnsi="Times New Roman" w:cs="Times New Roman" w:hint="eastAsia"/>
          <w:color w:val="000000"/>
          <w:sz w:val="32"/>
          <w:szCs w:val="32"/>
        </w:rPr>
        <w:t>财政部、</w:t>
      </w:r>
      <w:r w:rsidR="00D16B49" w:rsidRPr="0084504E">
        <w:rPr>
          <w:rFonts w:ascii="Times New Roman" w:eastAsia="仿宋_GB2312" w:hAnsi="Times New Roman" w:cs="Times New Roman"/>
          <w:color w:val="000000"/>
          <w:sz w:val="32"/>
          <w:szCs w:val="32"/>
        </w:rPr>
        <w:t>中央单位</w:t>
      </w:r>
      <w:r w:rsidR="005C7579">
        <w:rPr>
          <w:rFonts w:ascii="Times New Roman" w:eastAsia="仿宋_GB2312" w:hAnsi="Times New Roman" w:cs="Times New Roman" w:hint="eastAsia"/>
          <w:color w:val="000000"/>
          <w:sz w:val="32"/>
          <w:szCs w:val="32"/>
        </w:rPr>
        <w:t>及</w:t>
      </w:r>
      <w:r w:rsidR="00D16B49" w:rsidRPr="0084504E">
        <w:rPr>
          <w:rFonts w:ascii="Times New Roman" w:eastAsia="仿宋_GB2312" w:hAnsi="Times New Roman" w:cs="Times New Roman"/>
          <w:color w:val="000000"/>
          <w:sz w:val="32"/>
          <w:szCs w:val="32"/>
        </w:rPr>
        <w:t>地方</w:t>
      </w:r>
      <w:r w:rsidR="00E3673A" w:rsidRPr="0084504E">
        <w:rPr>
          <w:rFonts w:ascii="Times New Roman" w:eastAsia="仿宋_GB2312" w:hAnsi="Times New Roman" w:cs="Times New Roman"/>
          <w:color w:val="000000"/>
          <w:sz w:val="32"/>
          <w:szCs w:val="32"/>
        </w:rPr>
        <w:t>各级</w:t>
      </w:r>
      <w:r w:rsidRPr="0084504E">
        <w:rPr>
          <w:rFonts w:ascii="Times New Roman" w:eastAsia="仿宋_GB2312" w:hAnsi="Times New Roman" w:cs="Times New Roman"/>
          <w:color w:val="000000"/>
          <w:sz w:val="32"/>
          <w:szCs w:val="32"/>
        </w:rPr>
        <w:t>财政部</w:t>
      </w:r>
      <w:r w:rsidR="00F71519" w:rsidRPr="0084504E">
        <w:rPr>
          <w:rFonts w:ascii="Times New Roman" w:eastAsia="仿宋_GB2312" w:hAnsi="Times New Roman" w:cs="Times New Roman"/>
          <w:color w:val="000000"/>
          <w:sz w:val="32"/>
          <w:szCs w:val="32"/>
        </w:rPr>
        <w:t>门</w:t>
      </w:r>
      <w:r w:rsidRPr="0084504E">
        <w:rPr>
          <w:rFonts w:ascii="Times New Roman" w:eastAsia="仿宋_GB2312" w:hAnsi="Times New Roman" w:cs="Times New Roman"/>
          <w:color w:val="000000"/>
          <w:sz w:val="32"/>
          <w:szCs w:val="32"/>
        </w:rPr>
        <w:t>应当从下列方面加强对绩效评价结果的应用：</w:t>
      </w:r>
    </w:p>
    <w:p w:rsidR="00BF5FE2"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（一）及时归纳</w:t>
      </w:r>
      <w:r w:rsidR="0048113E">
        <w:rPr>
          <w:rFonts w:ascii="Times New Roman" w:eastAsia="仿宋_GB2312" w:hAnsi="Times New Roman" w:cs="Times New Roman"/>
          <w:color w:val="000000"/>
          <w:sz w:val="32"/>
          <w:szCs w:val="32"/>
        </w:rPr>
        <w:t>、分析、总结绩效评价结果，</w:t>
      </w:r>
      <w:r w:rsidR="005C7579">
        <w:rPr>
          <w:rFonts w:ascii="Times New Roman" w:eastAsia="仿宋_GB2312" w:hAnsi="Times New Roman" w:cs="Times New Roman" w:hint="eastAsia"/>
          <w:color w:val="000000"/>
          <w:sz w:val="32"/>
          <w:szCs w:val="32"/>
        </w:rPr>
        <w:t>提出改善项目管理的意见或建议，</w:t>
      </w:r>
      <w:r w:rsidR="0048113E">
        <w:rPr>
          <w:rFonts w:ascii="Times New Roman" w:eastAsia="仿宋_GB2312" w:hAnsi="Times New Roman" w:cs="Times New Roman"/>
          <w:color w:val="000000"/>
          <w:sz w:val="32"/>
          <w:szCs w:val="32"/>
        </w:rPr>
        <w:t>并将其作为申报和审核新项目的重要参考</w:t>
      </w:r>
      <w:r w:rsidR="0048113E">
        <w:rPr>
          <w:rFonts w:ascii="Times New Roman" w:eastAsia="仿宋_GB2312" w:hAnsi="Times New Roman" w:cs="Times New Roman" w:hint="eastAsia"/>
          <w:color w:val="000000"/>
          <w:sz w:val="32"/>
          <w:szCs w:val="32"/>
        </w:rPr>
        <w:t>；</w:t>
      </w:r>
    </w:p>
    <w:p w:rsidR="00BF5FE2" w:rsidRPr="0084504E" w:rsidRDefault="00BF5FE2" w:rsidP="0084504E">
      <w:pPr>
        <w:pStyle w:val="a5"/>
        <w:spacing w:before="0" w:beforeAutospacing="0" w:after="0" w:afterAutospacing="0" w:line="588" w:lineRule="exact"/>
        <w:ind w:firstLineChars="200" w:firstLine="640"/>
        <w:jc w:val="both"/>
        <w:rPr>
          <w:rFonts w:ascii="Times New Roman" w:eastAsia="仿宋_GB2312" w:hAnsi="Times New Roman" w:cs="Times New Roman"/>
          <w:color w:val="000000"/>
          <w:sz w:val="32"/>
          <w:szCs w:val="32"/>
        </w:rPr>
      </w:pPr>
      <w:r w:rsidRPr="0084504E">
        <w:rPr>
          <w:rFonts w:ascii="Times New Roman" w:eastAsia="仿宋_GB2312" w:hAnsi="Times New Roman" w:cs="Times New Roman"/>
          <w:color w:val="000000"/>
          <w:sz w:val="32"/>
          <w:szCs w:val="32"/>
        </w:rPr>
        <w:t>（二）及时向项目实施机构及其主管部门反馈绩效评价结果，并督促其落实整改措施，改善项目管理，或调整项目内容。</w:t>
      </w:r>
    </w:p>
    <w:p w:rsidR="00B60A47"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w:t>
      </w:r>
      <w:r w:rsidR="00AF6E0F">
        <w:rPr>
          <w:rFonts w:ascii="Times New Roman" w:eastAsia="仿宋_GB2312" w:hAnsi="Times New Roman" w:cs="Times New Roman" w:hint="eastAsia"/>
          <w:b/>
          <w:color w:val="000000"/>
          <w:sz w:val="32"/>
          <w:szCs w:val="32"/>
        </w:rPr>
        <w:t>十</w:t>
      </w:r>
      <w:r w:rsidR="00AF6E0F">
        <w:rPr>
          <w:rFonts w:ascii="Times New Roman" w:eastAsia="仿宋_GB2312" w:hAnsi="Times New Roman" w:cs="Times New Roman"/>
          <w:b/>
          <w:color w:val="000000"/>
          <w:sz w:val="32"/>
          <w:szCs w:val="32"/>
        </w:rPr>
        <w:t>九</w:t>
      </w:r>
      <w:r w:rsidR="00AF6E0F">
        <w:rPr>
          <w:rFonts w:ascii="Times New Roman" w:eastAsia="仿宋_GB2312" w:hAnsi="Times New Roman" w:cs="Times New Roman" w:hint="eastAsia"/>
          <w:b/>
          <w:color w:val="000000"/>
          <w:sz w:val="32"/>
          <w:szCs w:val="32"/>
        </w:rPr>
        <w:t>条</w:t>
      </w:r>
      <w:ins w:id="25" w:author="丁月" w:date="2019-06-06T16:02:00Z">
        <w:r w:rsidR="00930E70">
          <w:rPr>
            <w:rFonts w:ascii="Times New Roman" w:eastAsia="仿宋_GB2312" w:hAnsi="Times New Roman" w:cs="Times New Roman" w:hint="eastAsia"/>
            <w:b/>
            <w:color w:val="000000"/>
            <w:sz w:val="32"/>
            <w:szCs w:val="32"/>
          </w:rPr>
          <w:t xml:space="preserve"> </w:t>
        </w:r>
      </w:ins>
      <w:r w:rsidR="005C7579">
        <w:rPr>
          <w:rFonts w:ascii="Times New Roman" w:eastAsia="仿宋_GB2312" w:hAnsi="Times New Roman" w:cs="Times New Roman" w:hint="eastAsia"/>
          <w:color w:val="000000"/>
          <w:sz w:val="32"/>
          <w:szCs w:val="32"/>
        </w:rPr>
        <w:t>财政部、</w:t>
      </w:r>
      <w:r w:rsidR="003D2445" w:rsidRPr="0084504E">
        <w:rPr>
          <w:rFonts w:ascii="Times New Roman" w:eastAsia="仿宋_GB2312" w:hAnsi="Times New Roman" w:cs="Times New Roman"/>
          <w:color w:val="000000"/>
          <w:sz w:val="32"/>
          <w:szCs w:val="32"/>
        </w:rPr>
        <w:t>中央单位</w:t>
      </w:r>
      <w:r w:rsidR="005C7579">
        <w:rPr>
          <w:rFonts w:ascii="Times New Roman" w:eastAsia="仿宋_GB2312" w:hAnsi="Times New Roman" w:cs="Times New Roman" w:hint="eastAsia"/>
          <w:color w:val="000000"/>
          <w:sz w:val="32"/>
          <w:szCs w:val="32"/>
        </w:rPr>
        <w:t>及地方</w:t>
      </w:r>
      <w:r w:rsidR="00E3673A" w:rsidRPr="0084504E">
        <w:rPr>
          <w:rFonts w:ascii="Times New Roman" w:eastAsia="仿宋_GB2312" w:hAnsi="Times New Roman" w:cs="Times New Roman"/>
          <w:color w:val="000000"/>
          <w:sz w:val="32"/>
          <w:szCs w:val="32"/>
        </w:rPr>
        <w:t>各级</w:t>
      </w:r>
      <w:r w:rsidRPr="0084504E">
        <w:rPr>
          <w:rFonts w:ascii="Times New Roman" w:eastAsia="仿宋_GB2312" w:hAnsi="Times New Roman" w:cs="Times New Roman"/>
          <w:color w:val="000000"/>
          <w:sz w:val="32"/>
          <w:szCs w:val="32"/>
        </w:rPr>
        <w:t>财政部</w:t>
      </w:r>
      <w:r w:rsidR="00F71519" w:rsidRPr="0084504E">
        <w:rPr>
          <w:rFonts w:ascii="Times New Roman" w:eastAsia="仿宋_GB2312" w:hAnsi="Times New Roman" w:cs="Times New Roman"/>
          <w:color w:val="000000"/>
          <w:sz w:val="32"/>
          <w:szCs w:val="32"/>
        </w:rPr>
        <w:t>门</w:t>
      </w:r>
      <w:r w:rsidRPr="0084504E">
        <w:rPr>
          <w:rFonts w:ascii="Times New Roman" w:eastAsia="仿宋_GB2312" w:hAnsi="Times New Roman" w:cs="Times New Roman"/>
          <w:color w:val="000000"/>
          <w:sz w:val="32"/>
          <w:szCs w:val="32"/>
        </w:rPr>
        <w:t>应当按照政府信息公开有关规定公开绩效评价结果。</w:t>
      </w:r>
    </w:p>
    <w:p w:rsidR="0084504E" w:rsidRPr="00A842F8" w:rsidRDefault="00AF6E0F" w:rsidP="00A842F8">
      <w:pPr>
        <w:pStyle w:val="a5"/>
        <w:spacing w:before="0" w:beforeAutospacing="0" w:after="0" w:afterAutospacing="0" w:line="588" w:lineRule="exact"/>
        <w:ind w:firstLineChars="200" w:firstLine="643"/>
        <w:jc w:val="both"/>
        <w:rPr>
          <w:rFonts w:ascii="Times New Roman" w:eastAsia="仿宋_GB2312" w:hAnsi="Times New Roman" w:cs="Times New Roman"/>
          <w:sz w:val="32"/>
          <w:szCs w:val="32"/>
        </w:rPr>
      </w:pPr>
      <w:r>
        <w:rPr>
          <w:rStyle w:val="a6"/>
          <w:rFonts w:ascii="Times New Roman" w:eastAsia="仿宋_GB2312" w:hAnsi="Times New Roman" w:cs="Times New Roman"/>
          <w:color w:val="000000"/>
          <w:sz w:val="32"/>
          <w:szCs w:val="32"/>
        </w:rPr>
        <w:t>第二十</w:t>
      </w:r>
      <w:r w:rsidR="00AD4ACE" w:rsidRPr="00047CAB">
        <w:rPr>
          <w:rStyle w:val="a6"/>
          <w:rFonts w:ascii="Times New Roman" w:eastAsia="仿宋_GB2312" w:hAnsi="Times New Roman" w:cs="Times New Roman"/>
          <w:color w:val="000000"/>
          <w:sz w:val="32"/>
          <w:szCs w:val="32"/>
        </w:rPr>
        <w:t>条</w:t>
      </w:r>
      <w:ins w:id="26" w:author="丁月" w:date="2019-06-06T16:02:00Z">
        <w:r w:rsidR="00930E70">
          <w:rPr>
            <w:rStyle w:val="a6"/>
            <w:rFonts w:ascii="Times New Roman" w:eastAsia="仿宋_GB2312" w:hAnsi="Times New Roman" w:cs="Times New Roman" w:hint="eastAsia"/>
            <w:color w:val="000000"/>
            <w:sz w:val="32"/>
            <w:szCs w:val="32"/>
          </w:rPr>
          <w:t xml:space="preserve"> </w:t>
        </w:r>
      </w:ins>
      <w:r w:rsidR="00AD4ACE" w:rsidRPr="0084504E">
        <w:rPr>
          <w:rStyle w:val="a6"/>
          <w:rFonts w:ascii="Times New Roman" w:eastAsia="仿宋_GB2312" w:hAnsi="Times New Roman" w:cs="Times New Roman"/>
          <w:b w:val="0"/>
          <w:color w:val="000000"/>
          <w:sz w:val="32"/>
          <w:szCs w:val="32"/>
        </w:rPr>
        <w:t>中央单位、各级财政部门及其工作人员</w:t>
      </w:r>
      <w:r w:rsidR="00AD4ACE" w:rsidRPr="0084504E">
        <w:rPr>
          <w:rFonts w:ascii="Times New Roman" w:eastAsia="仿宋_GB2312" w:hAnsi="Times New Roman" w:cs="Times New Roman"/>
          <w:sz w:val="32"/>
          <w:szCs w:val="32"/>
        </w:rPr>
        <w:t>未按照本办法的规定履行相应职责造成不良影响的，以及</w:t>
      </w:r>
      <w:r w:rsidR="00AD4ACE">
        <w:rPr>
          <w:rFonts w:ascii="Times New Roman" w:eastAsia="仿宋_GB2312" w:hAnsi="Times New Roman" w:cs="Times New Roman"/>
          <w:sz w:val="32"/>
          <w:szCs w:val="32"/>
        </w:rPr>
        <w:t>存在滥用职权、玩忽职守、徇私舞弊等违纪行为的，按照《</w:t>
      </w:r>
      <w:r w:rsidR="00B36B33">
        <w:rPr>
          <w:rFonts w:ascii="Times New Roman" w:eastAsia="仿宋_GB2312" w:hAnsi="Times New Roman" w:cs="Times New Roman" w:hint="eastAsia"/>
          <w:sz w:val="32"/>
          <w:szCs w:val="32"/>
        </w:rPr>
        <w:t>中华人民共和国</w:t>
      </w:r>
      <w:r w:rsidR="00AD4ACE">
        <w:rPr>
          <w:rFonts w:ascii="Times New Roman" w:eastAsia="仿宋_GB2312" w:hAnsi="Times New Roman" w:cs="Times New Roman"/>
          <w:sz w:val="32"/>
          <w:szCs w:val="32"/>
        </w:rPr>
        <w:t>公务员法》《</w:t>
      </w:r>
      <w:r w:rsidR="00B36B33">
        <w:rPr>
          <w:rFonts w:ascii="Times New Roman" w:eastAsia="仿宋_GB2312" w:hAnsi="Times New Roman" w:cs="Times New Roman" w:hint="eastAsia"/>
          <w:sz w:val="32"/>
          <w:szCs w:val="32"/>
        </w:rPr>
        <w:t>中华人民共和国</w:t>
      </w:r>
      <w:r w:rsidR="00AD4ACE">
        <w:rPr>
          <w:rFonts w:ascii="Times New Roman" w:eastAsia="仿宋_GB2312" w:hAnsi="Times New Roman" w:cs="Times New Roman"/>
          <w:sz w:val="32"/>
          <w:szCs w:val="32"/>
        </w:rPr>
        <w:t>监察法》</w:t>
      </w:r>
      <w:r w:rsidR="00AD4ACE" w:rsidRPr="0084504E">
        <w:rPr>
          <w:rFonts w:ascii="Times New Roman" w:eastAsia="仿宋_GB2312" w:hAnsi="Times New Roman" w:cs="Times New Roman"/>
          <w:sz w:val="32"/>
          <w:szCs w:val="32"/>
        </w:rPr>
        <w:t>《财政违法行为处罚处分条例》等国家有关规定追究相应责任；涉嫌犯罪的，依法移送司法机关处理。</w:t>
      </w:r>
    </w:p>
    <w:p w:rsidR="00BF5FE2" w:rsidRPr="0084504E" w:rsidRDefault="00BF5FE2" w:rsidP="0084504E">
      <w:pPr>
        <w:pStyle w:val="a5"/>
        <w:spacing w:before="0" w:beforeAutospacing="0" w:after="0" w:afterAutospacing="0" w:line="588" w:lineRule="exact"/>
        <w:ind w:firstLine="265"/>
        <w:jc w:val="center"/>
        <w:rPr>
          <w:rStyle w:val="a6"/>
          <w:rFonts w:ascii="Times New Roman" w:eastAsia="仿宋_GB2312" w:hAnsi="Times New Roman" w:cs="Times New Roman"/>
          <w:color w:val="000000"/>
          <w:sz w:val="32"/>
          <w:szCs w:val="32"/>
        </w:rPr>
      </w:pPr>
      <w:r w:rsidRPr="0084504E">
        <w:rPr>
          <w:rStyle w:val="a6"/>
          <w:rFonts w:ascii="Times New Roman" w:eastAsia="仿宋_GB2312" w:hAnsi="Times New Roman" w:cs="Times New Roman"/>
          <w:color w:val="000000"/>
          <w:sz w:val="32"/>
          <w:szCs w:val="32"/>
        </w:rPr>
        <w:lastRenderedPageBreak/>
        <w:t>第六章</w:t>
      </w:r>
      <w:ins w:id="27" w:author="丁月" w:date="2019-06-06T16:02:00Z">
        <w:r w:rsidR="00930E70">
          <w:rPr>
            <w:rStyle w:val="a6"/>
            <w:rFonts w:ascii="Times New Roman" w:eastAsia="仿宋_GB2312" w:hAnsi="Times New Roman" w:cs="Times New Roman" w:hint="eastAsia"/>
            <w:color w:val="000000"/>
            <w:sz w:val="32"/>
            <w:szCs w:val="32"/>
          </w:rPr>
          <w:t xml:space="preserve"> </w:t>
        </w:r>
      </w:ins>
      <w:r w:rsidR="008E16C1" w:rsidRPr="0084504E">
        <w:rPr>
          <w:rStyle w:val="a6"/>
          <w:rFonts w:ascii="Times New Roman" w:eastAsia="仿宋_GB2312" w:hAnsi="Times New Roman" w:cs="Times New Roman"/>
          <w:color w:val="000000"/>
          <w:sz w:val="32"/>
          <w:szCs w:val="32"/>
        </w:rPr>
        <w:t>附则</w:t>
      </w:r>
    </w:p>
    <w:p w:rsidR="00BF5FE2"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第二十</w:t>
      </w:r>
      <w:r w:rsidR="00AF6E0F">
        <w:rPr>
          <w:rFonts w:ascii="Times New Roman" w:eastAsia="仿宋_GB2312" w:hAnsi="Times New Roman" w:cs="Times New Roman" w:hint="eastAsia"/>
          <w:b/>
          <w:color w:val="000000"/>
          <w:sz w:val="32"/>
          <w:szCs w:val="32"/>
        </w:rPr>
        <w:t>一</w:t>
      </w:r>
      <w:r w:rsidRPr="00047CAB">
        <w:rPr>
          <w:rFonts w:ascii="Times New Roman" w:eastAsia="仿宋_GB2312" w:hAnsi="Times New Roman" w:cs="Times New Roman"/>
          <w:b/>
          <w:color w:val="000000"/>
          <w:sz w:val="32"/>
          <w:szCs w:val="32"/>
        </w:rPr>
        <w:t>条</w:t>
      </w:r>
      <w:ins w:id="28" w:author="丁月" w:date="2019-06-06T16:02: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中央</w:t>
      </w:r>
      <w:r w:rsidR="00817450" w:rsidRPr="0084504E">
        <w:rPr>
          <w:rFonts w:ascii="Times New Roman" w:eastAsia="仿宋_GB2312" w:hAnsi="Times New Roman" w:cs="Times New Roman"/>
          <w:color w:val="000000"/>
          <w:sz w:val="32"/>
          <w:szCs w:val="32"/>
        </w:rPr>
        <w:t>单位</w:t>
      </w:r>
      <w:r w:rsidRPr="0084504E">
        <w:rPr>
          <w:rFonts w:ascii="Times New Roman" w:eastAsia="仿宋_GB2312" w:hAnsi="Times New Roman" w:cs="Times New Roman"/>
          <w:color w:val="000000"/>
          <w:sz w:val="32"/>
          <w:szCs w:val="32"/>
        </w:rPr>
        <w:t>、地方</w:t>
      </w:r>
      <w:r w:rsidR="003E4046" w:rsidRPr="0084504E">
        <w:rPr>
          <w:rFonts w:ascii="Times New Roman" w:eastAsia="仿宋_GB2312" w:hAnsi="Times New Roman" w:cs="Times New Roman"/>
          <w:color w:val="000000"/>
          <w:sz w:val="32"/>
          <w:szCs w:val="32"/>
        </w:rPr>
        <w:t>各级</w:t>
      </w:r>
      <w:r w:rsidRPr="0084504E">
        <w:rPr>
          <w:rFonts w:ascii="Times New Roman" w:eastAsia="仿宋_GB2312" w:hAnsi="Times New Roman" w:cs="Times New Roman"/>
          <w:color w:val="000000"/>
          <w:sz w:val="32"/>
          <w:szCs w:val="32"/>
        </w:rPr>
        <w:t>财政部门可以依据本办法制定本部门、本地区的实施细则。</w:t>
      </w:r>
    </w:p>
    <w:p w:rsidR="00BF5FE2" w:rsidRPr="0084504E" w:rsidRDefault="00BF5FE2" w:rsidP="00047CAB">
      <w:pPr>
        <w:pStyle w:val="a5"/>
        <w:spacing w:before="0" w:beforeAutospacing="0" w:after="0" w:afterAutospacing="0" w:line="588" w:lineRule="exact"/>
        <w:ind w:firstLineChars="200" w:firstLine="643"/>
        <w:jc w:val="both"/>
        <w:rPr>
          <w:rFonts w:ascii="Times New Roman" w:eastAsia="仿宋_GB2312" w:hAnsi="Times New Roman" w:cs="Times New Roman"/>
          <w:color w:val="000000"/>
          <w:sz w:val="32"/>
          <w:szCs w:val="32"/>
        </w:rPr>
      </w:pPr>
      <w:r w:rsidRPr="00047CAB">
        <w:rPr>
          <w:rFonts w:ascii="Times New Roman" w:eastAsia="仿宋_GB2312" w:hAnsi="Times New Roman" w:cs="Times New Roman"/>
          <w:b/>
          <w:color w:val="000000"/>
          <w:sz w:val="32"/>
          <w:szCs w:val="32"/>
        </w:rPr>
        <w:t>第二十</w:t>
      </w:r>
      <w:r w:rsidR="00AF6E0F">
        <w:rPr>
          <w:rFonts w:ascii="Times New Roman" w:eastAsia="仿宋_GB2312" w:hAnsi="Times New Roman" w:cs="Times New Roman" w:hint="eastAsia"/>
          <w:b/>
          <w:color w:val="000000"/>
          <w:sz w:val="32"/>
          <w:szCs w:val="32"/>
        </w:rPr>
        <w:t>二</w:t>
      </w:r>
      <w:r w:rsidRPr="00047CAB">
        <w:rPr>
          <w:rFonts w:ascii="Times New Roman" w:eastAsia="仿宋_GB2312" w:hAnsi="Times New Roman" w:cs="Times New Roman"/>
          <w:b/>
          <w:color w:val="000000"/>
          <w:sz w:val="32"/>
          <w:szCs w:val="32"/>
        </w:rPr>
        <w:t>条</w:t>
      </w:r>
      <w:ins w:id="29" w:author="丁月" w:date="2019-06-06T16:02:00Z">
        <w:r w:rsidR="00930E70">
          <w:rPr>
            <w:rFonts w:ascii="Times New Roman" w:eastAsia="仿宋_GB2312" w:hAnsi="Times New Roman" w:cs="Times New Roman" w:hint="eastAsia"/>
            <w:b/>
            <w:color w:val="000000"/>
            <w:sz w:val="32"/>
            <w:szCs w:val="32"/>
          </w:rPr>
          <w:t xml:space="preserve"> </w:t>
        </w:r>
      </w:ins>
      <w:r w:rsidRPr="0084504E">
        <w:rPr>
          <w:rFonts w:ascii="Times New Roman" w:eastAsia="仿宋_GB2312" w:hAnsi="Times New Roman" w:cs="Times New Roman"/>
          <w:color w:val="000000"/>
          <w:sz w:val="32"/>
          <w:szCs w:val="32"/>
        </w:rPr>
        <w:t>本办法自</w:t>
      </w:r>
      <w:r w:rsidR="0035765D">
        <w:rPr>
          <w:rFonts w:ascii="Times New Roman" w:eastAsia="仿宋_GB2312" w:hAnsi="Times New Roman" w:cs="Times New Roman" w:hint="eastAsia"/>
          <w:color w:val="000000"/>
          <w:sz w:val="32"/>
          <w:szCs w:val="32"/>
        </w:rPr>
        <w:t>2019</w:t>
      </w:r>
      <w:r w:rsidR="0035765D">
        <w:rPr>
          <w:rFonts w:ascii="Times New Roman" w:eastAsia="仿宋_GB2312" w:hAnsi="Times New Roman" w:cs="Times New Roman" w:hint="eastAsia"/>
          <w:color w:val="000000"/>
          <w:sz w:val="32"/>
          <w:szCs w:val="32"/>
        </w:rPr>
        <w:t>年</w:t>
      </w:r>
      <w:r w:rsidR="005C7579">
        <w:rPr>
          <w:rFonts w:ascii="Times New Roman" w:eastAsia="仿宋_GB2312" w:hAnsi="Times New Roman" w:cs="Times New Roman" w:hint="eastAsia"/>
          <w:color w:val="000000"/>
          <w:sz w:val="32"/>
          <w:szCs w:val="32"/>
        </w:rPr>
        <w:t>5</w:t>
      </w:r>
      <w:r w:rsidR="0035765D">
        <w:rPr>
          <w:rFonts w:ascii="Times New Roman" w:eastAsia="仿宋_GB2312" w:hAnsi="Times New Roman" w:cs="Times New Roman" w:hint="eastAsia"/>
          <w:color w:val="000000"/>
          <w:sz w:val="32"/>
          <w:szCs w:val="32"/>
        </w:rPr>
        <w:t>月</w:t>
      </w:r>
      <w:r w:rsidR="00605C1B">
        <w:rPr>
          <w:rFonts w:ascii="Times New Roman" w:eastAsia="仿宋_GB2312" w:hAnsi="Times New Roman" w:cs="Times New Roman" w:hint="eastAsia"/>
          <w:color w:val="000000"/>
          <w:sz w:val="32"/>
          <w:szCs w:val="32"/>
        </w:rPr>
        <w:t>3</w:t>
      </w:r>
      <w:r w:rsidR="009F1987">
        <w:rPr>
          <w:rFonts w:ascii="Times New Roman" w:eastAsia="仿宋_GB2312" w:hAnsi="Times New Roman" w:cs="Times New Roman" w:hint="eastAsia"/>
          <w:color w:val="000000"/>
          <w:sz w:val="32"/>
          <w:szCs w:val="32"/>
        </w:rPr>
        <w:t>1</w:t>
      </w:r>
      <w:r w:rsidR="0035765D">
        <w:rPr>
          <w:rFonts w:ascii="Times New Roman" w:eastAsia="仿宋_GB2312" w:hAnsi="Times New Roman" w:cs="Times New Roman" w:hint="eastAsia"/>
          <w:color w:val="000000"/>
          <w:sz w:val="32"/>
          <w:szCs w:val="32"/>
        </w:rPr>
        <w:t>日</w:t>
      </w:r>
      <w:r w:rsidRPr="0084504E">
        <w:rPr>
          <w:rFonts w:ascii="Times New Roman" w:eastAsia="仿宋_GB2312" w:hAnsi="Times New Roman" w:cs="Times New Roman"/>
          <w:color w:val="000000"/>
          <w:sz w:val="32"/>
          <w:szCs w:val="32"/>
        </w:rPr>
        <w:t>起施行</w:t>
      </w:r>
      <w:r w:rsidR="0035765D">
        <w:rPr>
          <w:rFonts w:ascii="Times New Roman" w:eastAsia="仿宋_GB2312" w:hAnsi="Times New Roman" w:cs="Times New Roman" w:hint="eastAsia"/>
          <w:color w:val="000000"/>
          <w:sz w:val="32"/>
          <w:szCs w:val="32"/>
        </w:rPr>
        <w:t>。</w:t>
      </w:r>
      <w:r w:rsidR="00500B4F" w:rsidRPr="0084504E">
        <w:rPr>
          <w:rFonts w:ascii="Times New Roman" w:eastAsia="仿宋_GB2312" w:hAnsi="Times New Roman" w:cs="Times New Roman"/>
          <w:color w:val="000000"/>
          <w:sz w:val="32"/>
          <w:szCs w:val="32"/>
        </w:rPr>
        <w:t>《财政部关于印发〈外国政府贷款项目绩效评价暂行办法〉</w:t>
      </w:r>
      <w:r w:rsidR="003E4046" w:rsidRPr="0084504E">
        <w:rPr>
          <w:rFonts w:ascii="Times New Roman" w:eastAsia="仿宋_GB2312" w:hAnsi="Times New Roman" w:cs="Times New Roman"/>
          <w:color w:val="000000"/>
          <w:sz w:val="32"/>
          <w:szCs w:val="32"/>
        </w:rPr>
        <w:t>及有关评价指标的通知</w:t>
      </w:r>
      <w:r w:rsidR="00500B4F" w:rsidRPr="0084504E">
        <w:rPr>
          <w:rFonts w:ascii="Times New Roman" w:eastAsia="仿宋_GB2312" w:hAnsi="Times New Roman" w:cs="Times New Roman"/>
          <w:color w:val="000000"/>
          <w:sz w:val="32"/>
          <w:szCs w:val="32"/>
        </w:rPr>
        <w:t>》</w:t>
      </w:r>
      <w:r w:rsidR="003E4046" w:rsidRPr="0084504E">
        <w:rPr>
          <w:rFonts w:ascii="Times New Roman" w:eastAsia="仿宋_GB2312" w:hAnsi="Times New Roman" w:cs="Times New Roman"/>
          <w:color w:val="000000"/>
          <w:sz w:val="32"/>
          <w:szCs w:val="32"/>
        </w:rPr>
        <w:t>（财金</w:t>
      </w:r>
      <w:r w:rsidR="00817450" w:rsidRPr="0084504E">
        <w:rPr>
          <w:rFonts w:ascii="Times New Roman" w:eastAsia="仿宋_GB2312" w:hAnsi="Times New Roman" w:cs="Times New Roman"/>
          <w:color w:val="000000"/>
          <w:sz w:val="32"/>
          <w:szCs w:val="32"/>
        </w:rPr>
        <w:t>〔</w:t>
      </w:r>
      <w:r w:rsidR="00817450" w:rsidRPr="0084504E">
        <w:rPr>
          <w:rFonts w:ascii="Times New Roman" w:eastAsia="仿宋_GB2312" w:hAnsi="Times New Roman" w:cs="Times New Roman"/>
          <w:color w:val="000000"/>
          <w:sz w:val="32"/>
          <w:szCs w:val="32"/>
        </w:rPr>
        <w:t>2008</w:t>
      </w:r>
      <w:r w:rsidR="00817450" w:rsidRPr="0084504E">
        <w:rPr>
          <w:rFonts w:ascii="Times New Roman" w:eastAsia="仿宋_GB2312" w:hAnsi="Times New Roman" w:cs="Times New Roman"/>
          <w:color w:val="000000"/>
          <w:sz w:val="32"/>
          <w:szCs w:val="32"/>
        </w:rPr>
        <w:t>〕</w:t>
      </w:r>
      <w:r w:rsidR="00817450" w:rsidRPr="0084504E">
        <w:rPr>
          <w:rFonts w:ascii="Times New Roman" w:eastAsia="仿宋_GB2312" w:hAnsi="Times New Roman" w:cs="Times New Roman"/>
          <w:color w:val="000000"/>
          <w:sz w:val="32"/>
          <w:szCs w:val="32"/>
        </w:rPr>
        <w:t>24</w:t>
      </w:r>
      <w:r w:rsidR="003E4046" w:rsidRPr="0084504E">
        <w:rPr>
          <w:rFonts w:ascii="Times New Roman" w:eastAsia="仿宋_GB2312" w:hAnsi="Times New Roman" w:cs="Times New Roman"/>
          <w:color w:val="000000"/>
          <w:sz w:val="32"/>
          <w:szCs w:val="32"/>
        </w:rPr>
        <w:t>号</w:t>
      </w:r>
      <w:r w:rsidR="00817450" w:rsidRPr="0084504E">
        <w:rPr>
          <w:rFonts w:ascii="Times New Roman" w:eastAsia="仿宋_GB2312" w:hAnsi="Times New Roman" w:cs="Times New Roman"/>
          <w:color w:val="000000"/>
          <w:sz w:val="32"/>
          <w:szCs w:val="32"/>
        </w:rPr>
        <w:t>）</w:t>
      </w:r>
      <w:r w:rsidR="0035765D">
        <w:rPr>
          <w:rFonts w:ascii="Times New Roman" w:eastAsia="仿宋_GB2312" w:hAnsi="Times New Roman" w:cs="Times New Roman" w:hint="eastAsia"/>
          <w:color w:val="000000"/>
          <w:sz w:val="32"/>
          <w:szCs w:val="32"/>
        </w:rPr>
        <w:t>、</w:t>
      </w:r>
      <w:r w:rsidR="00500B4F" w:rsidRPr="0084504E">
        <w:rPr>
          <w:rFonts w:ascii="Times New Roman" w:eastAsia="仿宋_GB2312" w:hAnsi="Times New Roman" w:cs="Times New Roman"/>
          <w:color w:val="000000"/>
          <w:sz w:val="32"/>
          <w:szCs w:val="32"/>
        </w:rPr>
        <w:t>《</w:t>
      </w:r>
      <w:r w:rsidR="003E4046" w:rsidRPr="0084504E">
        <w:rPr>
          <w:rFonts w:ascii="Times New Roman" w:eastAsia="仿宋_GB2312" w:hAnsi="Times New Roman" w:cs="Times New Roman"/>
          <w:color w:val="000000"/>
          <w:sz w:val="32"/>
          <w:szCs w:val="32"/>
        </w:rPr>
        <w:t>财政部关于印发</w:t>
      </w:r>
      <w:r w:rsidR="00500B4F" w:rsidRPr="0084504E">
        <w:rPr>
          <w:rFonts w:ascii="Times New Roman" w:eastAsia="仿宋_GB2312" w:hAnsi="Times New Roman" w:cs="Times New Roman"/>
          <w:color w:val="000000"/>
          <w:sz w:val="32"/>
          <w:szCs w:val="32"/>
        </w:rPr>
        <w:t>〈</w:t>
      </w:r>
      <w:r w:rsidRPr="0084504E">
        <w:rPr>
          <w:rFonts w:ascii="Times New Roman" w:eastAsia="仿宋_GB2312" w:hAnsi="Times New Roman" w:cs="Times New Roman"/>
          <w:color w:val="000000"/>
          <w:sz w:val="32"/>
          <w:szCs w:val="32"/>
        </w:rPr>
        <w:t>国际金融组织贷款</w:t>
      </w:r>
      <w:r w:rsidR="0091499E" w:rsidRPr="0084504E">
        <w:rPr>
          <w:rFonts w:ascii="Times New Roman" w:eastAsia="仿宋_GB2312" w:hAnsi="Times New Roman" w:cs="Times New Roman"/>
          <w:color w:val="000000"/>
          <w:sz w:val="32"/>
          <w:szCs w:val="32"/>
        </w:rPr>
        <w:t>赠款</w:t>
      </w:r>
      <w:r w:rsidR="00500B4F" w:rsidRPr="0084504E">
        <w:rPr>
          <w:rFonts w:ascii="Times New Roman" w:eastAsia="仿宋_GB2312" w:hAnsi="Times New Roman" w:cs="Times New Roman"/>
          <w:color w:val="000000"/>
          <w:sz w:val="32"/>
          <w:szCs w:val="32"/>
        </w:rPr>
        <w:t>项目绩效评价管理办法〉</w:t>
      </w:r>
      <w:r w:rsidR="003E4046" w:rsidRPr="0084504E">
        <w:rPr>
          <w:rFonts w:ascii="Times New Roman" w:eastAsia="仿宋_GB2312" w:hAnsi="Times New Roman" w:cs="Times New Roman"/>
          <w:color w:val="000000"/>
          <w:sz w:val="32"/>
          <w:szCs w:val="32"/>
        </w:rPr>
        <w:t>的通知</w:t>
      </w:r>
      <w:r w:rsidR="00500B4F" w:rsidRPr="0084504E">
        <w:rPr>
          <w:rFonts w:ascii="Times New Roman" w:eastAsia="仿宋_GB2312" w:hAnsi="Times New Roman" w:cs="Times New Roman"/>
          <w:color w:val="000000"/>
          <w:sz w:val="32"/>
          <w:szCs w:val="32"/>
        </w:rPr>
        <w:t>》</w:t>
      </w:r>
      <w:r w:rsidRPr="0084504E">
        <w:rPr>
          <w:rFonts w:ascii="Times New Roman" w:eastAsia="仿宋_GB2312" w:hAnsi="Times New Roman" w:cs="Times New Roman"/>
          <w:color w:val="000000"/>
          <w:sz w:val="32"/>
          <w:szCs w:val="32"/>
        </w:rPr>
        <w:t>（财际〔</w:t>
      </w:r>
      <w:r w:rsidRPr="0084504E">
        <w:rPr>
          <w:rFonts w:ascii="Times New Roman" w:eastAsia="仿宋_GB2312" w:hAnsi="Times New Roman" w:cs="Times New Roman"/>
          <w:color w:val="000000"/>
          <w:sz w:val="32"/>
          <w:szCs w:val="32"/>
        </w:rPr>
        <w:t>20</w:t>
      </w:r>
      <w:r w:rsidR="0091499E" w:rsidRPr="0084504E">
        <w:rPr>
          <w:rFonts w:ascii="Times New Roman" w:eastAsia="仿宋_GB2312" w:hAnsi="Times New Roman" w:cs="Times New Roman"/>
          <w:color w:val="000000"/>
          <w:sz w:val="32"/>
          <w:szCs w:val="32"/>
        </w:rPr>
        <w:t>13</w:t>
      </w:r>
      <w:r w:rsidRPr="0084504E">
        <w:rPr>
          <w:rFonts w:ascii="Times New Roman" w:eastAsia="仿宋_GB2312" w:hAnsi="Times New Roman" w:cs="Times New Roman"/>
          <w:color w:val="000000"/>
          <w:sz w:val="32"/>
          <w:szCs w:val="32"/>
        </w:rPr>
        <w:t>〕</w:t>
      </w:r>
      <w:r w:rsidR="0091499E" w:rsidRPr="0084504E">
        <w:rPr>
          <w:rFonts w:ascii="Times New Roman" w:eastAsia="仿宋_GB2312" w:hAnsi="Times New Roman" w:cs="Times New Roman"/>
          <w:color w:val="000000"/>
          <w:sz w:val="32"/>
          <w:szCs w:val="32"/>
        </w:rPr>
        <w:t>5</w:t>
      </w:r>
      <w:r w:rsidRPr="0084504E">
        <w:rPr>
          <w:rFonts w:ascii="Times New Roman" w:eastAsia="仿宋_GB2312" w:hAnsi="Times New Roman" w:cs="Times New Roman"/>
          <w:color w:val="000000"/>
          <w:sz w:val="32"/>
          <w:szCs w:val="32"/>
        </w:rPr>
        <w:t>号）同时废止。</w:t>
      </w:r>
    </w:p>
    <w:p w:rsidR="0063130D" w:rsidRPr="0084504E" w:rsidRDefault="0063130D" w:rsidP="0084504E">
      <w:pPr>
        <w:spacing w:line="588" w:lineRule="exact"/>
        <w:rPr>
          <w:rFonts w:ascii="Times New Roman" w:eastAsia="仿宋_GB2312" w:hAnsi="Times New Roman" w:cs="Times New Roman"/>
          <w:sz w:val="32"/>
          <w:szCs w:val="32"/>
        </w:rPr>
      </w:pPr>
    </w:p>
    <w:sectPr w:rsidR="0063130D" w:rsidRPr="0084504E" w:rsidSect="0063130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A8E" w:rsidRDefault="00FE4A8E" w:rsidP="00BF5FE2">
      <w:r>
        <w:separator/>
      </w:r>
    </w:p>
  </w:endnote>
  <w:endnote w:type="continuationSeparator" w:id="1">
    <w:p w:rsidR="00FE4A8E" w:rsidRDefault="00FE4A8E" w:rsidP="00BF5F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08422"/>
      <w:docPartObj>
        <w:docPartGallery w:val="Page Numbers (Bottom of Page)"/>
        <w:docPartUnique/>
      </w:docPartObj>
    </w:sdtPr>
    <w:sdtContent>
      <w:p w:rsidR="00043B83" w:rsidRDefault="004F347F">
        <w:pPr>
          <w:pStyle w:val="a4"/>
          <w:jc w:val="center"/>
        </w:pPr>
        <w:r>
          <w:fldChar w:fldCharType="begin"/>
        </w:r>
        <w:r w:rsidR="00043B83">
          <w:instrText xml:space="preserve"> PAGE   \* MERGEFORMAT </w:instrText>
        </w:r>
        <w:r>
          <w:fldChar w:fldCharType="separate"/>
        </w:r>
        <w:r w:rsidR="00930E70" w:rsidRPr="00930E70">
          <w:rPr>
            <w:noProof/>
            <w:lang w:val="zh-CN"/>
          </w:rPr>
          <w:t>9</w:t>
        </w:r>
        <w:r>
          <w:fldChar w:fldCharType="end"/>
        </w:r>
      </w:p>
    </w:sdtContent>
  </w:sdt>
  <w:p w:rsidR="00043B83" w:rsidRDefault="00043B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A8E" w:rsidRDefault="00FE4A8E" w:rsidP="00BF5FE2">
      <w:r>
        <w:separator/>
      </w:r>
    </w:p>
  </w:footnote>
  <w:footnote w:type="continuationSeparator" w:id="1">
    <w:p w:rsidR="00FE4A8E" w:rsidRDefault="00FE4A8E" w:rsidP="00BF5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FE2"/>
    <w:rsid w:val="000072AD"/>
    <w:rsid w:val="00012DE3"/>
    <w:rsid w:val="0001491A"/>
    <w:rsid w:val="00017CF6"/>
    <w:rsid w:val="00023998"/>
    <w:rsid w:val="00026108"/>
    <w:rsid w:val="00043B83"/>
    <w:rsid w:val="00047CAB"/>
    <w:rsid w:val="00047D1C"/>
    <w:rsid w:val="00052893"/>
    <w:rsid w:val="0006740D"/>
    <w:rsid w:val="00076431"/>
    <w:rsid w:val="00080C20"/>
    <w:rsid w:val="00082980"/>
    <w:rsid w:val="000A1B4F"/>
    <w:rsid w:val="000A1F62"/>
    <w:rsid w:val="000A7539"/>
    <w:rsid w:val="000D1425"/>
    <w:rsid w:val="000D479B"/>
    <w:rsid w:val="000E357F"/>
    <w:rsid w:val="000E43EC"/>
    <w:rsid w:val="000E4486"/>
    <w:rsid w:val="000E5816"/>
    <w:rsid w:val="000E6813"/>
    <w:rsid w:val="000E690B"/>
    <w:rsid w:val="000F0645"/>
    <w:rsid w:val="000F60EA"/>
    <w:rsid w:val="00106FF6"/>
    <w:rsid w:val="0012725A"/>
    <w:rsid w:val="00127BD7"/>
    <w:rsid w:val="00132D12"/>
    <w:rsid w:val="00133CF9"/>
    <w:rsid w:val="00136214"/>
    <w:rsid w:val="00143D60"/>
    <w:rsid w:val="00146369"/>
    <w:rsid w:val="00153A34"/>
    <w:rsid w:val="00167128"/>
    <w:rsid w:val="0017415E"/>
    <w:rsid w:val="00175C63"/>
    <w:rsid w:val="00180A44"/>
    <w:rsid w:val="00184C42"/>
    <w:rsid w:val="00185AD7"/>
    <w:rsid w:val="001862F2"/>
    <w:rsid w:val="00191827"/>
    <w:rsid w:val="001A0D9F"/>
    <w:rsid w:val="001A2433"/>
    <w:rsid w:val="001A2D67"/>
    <w:rsid w:val="001B1443"/>
    <w:rsid w:val="001C2E63"/>
    <w:rsid w:val="001C5FA5"/>
    <w:rsid w:val="001F2FE0"/>
    <w:rsid w:val="001F7EFA"/>
    <w:rsid w:val="00205496"/>
    <w:rsid w:val="00206B26"/>
    <w:rsid w:val="00212801"/>
    <w:rsid w:val="00212D87"/>
    <w:rsid w:val="002139B5"/>
    <w:rsid w:val="00224E80"/>
    <w:rsid w:val="002367D5"/>
    <w:rsid w:val="00250241"/>
    <w:rsid w:val="002505CF"/>
    <w:rsid w:val="002622EC"/>
    <w:rsid w:val="00272871"/>
    <w:rsid w:val="002734C0"/>
    <w:rsid w:val="00275714"/>
    <w:rsid w:val="00277DCC"/>
    <w:rsid w:val="00280FB5"/>
    <w:rsid w:val="00282041"/>
    <w:rsid w:val="002857B3"/>
    <w:rsid w:val="0029414B"/>
    <w:rsid w:val="0029727B"/>
    <w:rsid w:val="002A03A3"/>
    <w:rsid w:val="002A06D5"/>
    <w:rsid w:val="002A656A"/>
    <w:rsid w:val="002B1BEF"/>
    <w:rsid w:val="002B6DDA"/>
    <w:rsid w:val="002B7B40"/>
    <w:rsid w:val="002C2E2F"/>
    <w:rsid w:val="002D7E43"/>
    <w:rsid w:val="002E10D3"/>
    <w:rsid w:val="002F08DF"/>
    <w:rsid w:val="002F09EC"/>
    <w:rsid w:val="0031456B"/>
    <w:rsid w:val="003158CA"/>
    <w:rsid w:val="00315F4E"/>
    <w:rsid w:val="00316846"/>
    <w:rsid w:val="003203EA"/>
    <w:rsid w:val="00322FF8"/>
    <w:rsid w:val="00325A16"/>
    <w:rsid w:val="00330806"/>
    <w:rsid w:val="0033358E"/>
    <w:rsid w:val="00336D3D"/>
    <w:rsid w:val="0034193F"/>
    <w:rsid w:val="0034655A"/>
    <w:rsid w:val="00352392"/>
    <w:rsid w:val="003559BD"/>
    <w:rsid w:val="00355B93"/>
    <w:rsid w:val="00357016"/>
    <w:rsid w:val="0035765D"/>
    <w:rsid w:val="003661CD"/>
    <w:rsid w:val="003763B0"/>
    <w:rsid w:val="0038268A"/>
    <w:rsid w:val="00386C7E"/>
    <w:rsid w:val="003878C4"/>
    <w:rsid w:val="003A70A4"/>
    <w:rsid w:val="003B3743"/>
    <w:rsid w:val="003B63ED"/>
    <w:rsid w:val="003C471B"/>
    <w:rsid w:val="003D2445"/>
    <w:rsid w:val="003D41EB"/>
    <w:rsid w:val="003D6924"/>
    <w:rsid w:val="003E4046"/>
    <w:rsid w:val="003F69FD"/>
    <w:rsid w:val="0040490E"/>
    <w:rsid w:val="00407D7E"/>
    <w:rsid w:val="00414FB4"/>
    <w:rsid w:val="004230CA"/>
    <w:rsid w:val="00427F06"/>
    <w:rsid w:val="00431E6D"/>
    <w:rsid w:val="00445B6A"/>
    <w:rsid w:val="004524B9"/>
    <w:rsid w:val="004529B5"/>
    <w:rsid w:val="00454893"/>
    <w:rsid w:val="00455B72"/>
    <w:rsid w:val="004728D2"/>
    <w:rsid w:val="00473BE1"/>
    <w:rsid w:val="0047496A"/>
    <w:rsid w:val="00474C0D"/>
    <w:rsid w:val="0048113E"/>
    <w:rsid w:val="00497167"/>
    <w:rsid w:val="004A1BB4"/>
    <w:rsid w:val="004A4471"/>
    <w:rsid w:val="004B4B57"/>
    <w:rsid w:val="004B7029"/>
    <w:rsid w:val="004B7A1C"/>
    <w:rsid w:val="004C2618"/>
    <w:rsid w:val="004C2B8F"/>
    <w:rsid w:val="004C6105"/>
    <w:rsid w:val="004C7F32"/>
    <w:rsid w:val="004D6F90"/>
    <w:rsid w:val="004E4AD2"/>
    <w:rsid w:val="004F0419"/>
    <w:rsid w:val="004F16DB"/>
    <w:rsid w:val="004F347F"/>
    <w:rsid w:val="004F4A8B"/>
    <w:rsid w:val="00500B4F"/>
    <w:rsid w:val="00501A55"/>
    <w:rsid w:val="00502FFF"/>
    <w:rsid w:val="00504D25"/>
    <w:rsid w:val="00506C24"/>
    <w:rsid w:val="00522BFD"/>
    <w:rsid w:val="00561CC2"/>
    <w:rsid w:val="00571AAB"/>
    <w:rsid w:val="0057280E"/>
    <w:rsid w:val="00574093"/>
    <w:rsid w:val="00580A96"/>
    <w:rsid w:val="005811B0"/>
    <w:rsid w:val="00582CCE"/>
    <w:rsid w:val="005963B5"/>
    <w:rsid w:val="005A36CB"/>
    <w:rsid w:val="005A6E4F"/>
    <w:rsid w:val="005A7C9E"/>
    <w:rsid w:val="005C7579"/>
    <w:rsid w:val="005D0771"/>
    <w:rsid w:val="005D34C2"/>
    <w:rsid w:val="005D5FD4"/>
    <w:rsid w:val="005E0134"/>
    <w:rsid w:val="005E58FE"/>
    <w:rsid w:val="005E6D05"/>
    <w:rsid w:val="005E6D2B"/>
    <w:rsid w:val="005F25C1"/>
    <w:rsid w:val="005F3C43"/>
    <w:rsid w:val="005F4569"/>
    <w:rsid w:val="00605C1B"/>
    <w:rsid w:val="00606888"/>
    <w:rsid w:val="006112DF"/>
    <w:rsid w:val="00622832"/>
    <w:rsid w:val="00626490"/>
    <w:rsid w:val="0062658F"/>
    <w:rsid w:val="00627F2E"/>
    <w:rsid w:val="0063130D"/>
    <w:rsid w:val="00636473"/>
    <w:rsid w:val="00646EA4"/>
    <w:rsid w:val="00647664"/>
    <w:rsid w:val="00650F8E"/>
    <w:rsid w:val="006523B6"/>
    <w:rsid w:val="00655D13"/>
    <w:rsid w:val="00660573"/>
    <w:rsid w:val="00677749"/>
    <w:rsid w:val="0068095D"/>
    <w:rsid w:val="006815DF"/>
    <w:rsid w:val="00684DC6"/>
    <w:rsid w:val="006946B5"/>
    <w:rsid w:val="006A046B"/>
    <w:rsid w:val="006A1AD3"/>
    <w:rsid w:val="006A361B"/>
    <w:rsid w:val="006A47F4"/>
    <w:rsid w:val="006B0D3D"/>
    <w:rsid w:val="006C1A72"/>
    <w:rsid w:val="006D43A3"/>
    <w:rsid w:val="006D7F82"/>
    <w:rsid w:val="006E3D50"/>
    <w:rsid w:val="006E649E"/>
    <w:rsid w:val="007024E0"/>
    <w:rsid w:val="007207E8"/>
    <w:rsid w:val="00736EF5"/>
    <w:rsid w:val="00740C88"/>
    <w:rsid w:val="0074437C"/>
    <w:rsid w:val="00756CC3"/>
    <w:rsid w:val="0076351D"/>
    <w:rsid w:val="00766980"/>
    <w:rsid w:val="007B66AD"/>
    <w:rsid w:val="007B742C"/>
    <w:rsid w:val="007D3FDE"/>
    <w:rsid w:val="007D4797"/>
    <w:rsid w:val="007E2C84"/>
    <w:rsid w:val="007E7CD2"/>
    <w:rsid w:val="007F1967"/>
    <w:rsid w:val="007F41BD"/>
    <w:rsid w:val="007F7505"/>
    <w:rsid w:val="00802DC9"/>
    <w:rsid w:val="008108B7"/>
    <w:rsid w:val="00810ED1"/>
    <w:rsid w:val="00813B29"/>
    <w:rsid w:val="008153E0"/>
    <w:rsid w:val="008166B1"/>
    <w:rsid w:val="00817450"/>
    <w:rsid w:val="008231D6"/>
    <w:rsid w:val="008272DB"/>
    <w:rsid w:val="008361CA"/>
    <w:rsid w:val="0083782E"/>
    <w:rsid w:val="0084504E"/>
    <w:rsid w:val="00856582"/>
    <w:rsid w:val="008703F2"/>
    <w:rsid w:val="00872711"/>
    <w:rsid w:val="00872B7A"/>
    <w:rsid w:val="008807ED"/>
    <w:rsid w:val="008910DE"/>
    <w:rsid w:val="008A0D7D"/>
    <w:rsid w:val="008A3F7A"/>
    <w:rsid w:val="008A515C"/>
    <w:rsid w:val="008B28D9"/>
    <w:rsid w:val="008B2FD6"/>
    <w:rsid w:val="008B7BB3"/>
    <w:rsid w:val="008C13E3"/>
    <w:rsid w:val="008C1885"/>
    <w:rsid w:val="008D2C4D"/>
    <w:rsid w:val="008D3A08"/>
    <w:rsid w:val="008D77FC"/>
    <w:rsid w:val="008E16C1"/>
    <w:rsid w:val="008F0412"/>
    <w:rsid w:val="0090161F"/>
    <w:rsid w:val="0090674E"/>
    <w:rsid w:val="0090797F"/>
    <w:rsid w:val="00911E73"/>
    <w:rsid w:val="00913404"/>
    <w:rsid w:val="0091499E"/>
    <w:rsid w:val="00917C96"/>
    <w:rsid w:val="00922618"/>
    <w:rsid w:val="00927D5D"/>
    <w:rsid w:val="00930E70"/>
    <w:rsid w:val="00931F7C"/>
    <w:rsid w:val="009334A3"/>
    <w:rsid w:val="009335CF"/>
    <w:rsid w:val="00936183"/>
    <w:rsid w:val="00936CC4"/>
    <w:rsid w:val="00943705"/>
    <w:rsid w:val="009513A5"/>
    <w:rsid w:val="0095396A"/>
    <w:rsid w:val="00960C65"/>
    <w:rsid w:val="00963BD4"/>
    <w:rsid w:val="009642E9"/>
    <w:rsid w:val="0096461B"/>
    <w:rsid w:val="00977D93"/>
    <w:rsid w:val="00980E4C"/>
    <w:rsid w:val="009834F4"/>
    <w:rsid w:val="00992488"/>
    <w:rsid w:val="009967BC"/>
    <w:rsid w:val="009A4E2B"/>
    <w:rsid w:val="009A5B35"/>
    <w:rsid w:val="009B33C4"/>
    <w:rsid w:val="009C611F"/>
    <w:rsid w:val="009C6E99"/>
    <w:rsid w:val="009D0897"/>
    <w:rsid w:val="009D1019"/>
    <w:rsid w:val="009E2044"/>
    <w:rsid w:val="009E378B"/>
    <w:rsid w:val="009E577A"/>
    <w:rsid w:val="009F1987"/>
    <w:rsid w:val="009F270B"/>
    <w:rsid w:val="009F312D"/>
    <w:rsid w:val="009F3858"/>
    <w:rsid w:val="00A009ED"/>
    <w:rsid w:val="00A13617"/>
    <w:rsid w:val="00A2453E"/>
    <w:rsid w:val="00A24927"/>
    <w:rsid w:val="00A336E7"/>
    <w:rsid w:val="00A34552"/>
    <w:rsid w:val="00A3523E"/>
    <w:rsid w:val="00A41B38"/>
    <w:rsid w:val="00A53574"/>
    <w:rsid w:val="00A5412D"/>
    <w:rsid w:val="00A66DC0"/>
    <w:rsid w:val="00A7297B"/>
    <w:rsid w:val="00A7517D"/>
    <w:rsid w:val="00A770BC"/>
    <w:rsid w:val="00A842F8"/>
    <w:rsid w:val="00A93C6D"/>
    <w:rsid w:val="00A95DB4"/>
    <w:rsid w:val="00AA51BE"/>
    <w:rsid w:val="00AA7ABE"/>
    <w:rsid w:val="00AB23A7"/>
    <w:rsid w:val="00AB5135"/>
    <w:rsid w:val="00AC1300"/>
    <w:rsid w:val="00AC1ADB"/>
    <w:rsid w:val="00AC32A5"/>
    <w:rsid w:val="00AC547B"/>
    <w:rsid w:val="00AD0534"/>
    <w:rsid w:val="00AD4ACE"/>
    <w:rsid w:val="00AD531F"/>
    <w:rsid w:val="00AE2064"/>
    <w:rsid w:val="00AE5BD6"/>
    <w:rsid w:val="00AF0325"/>
    <w:rsid w:val="00AF321A"/>
    <w:rsid w:val="00AF57C8"/>
    <w:rsid w:val="00AF6E0F"/>
    <w:rsid w:val="00B031B6"/>
    <w:rsid w:val="00B0705F"/>
    <w:rsid w:val="00B16A06"/>
    <w:rsid w:val="00B16C81"/>
    <w:rsid w:val="00B36B33"/>
    <w:rsid w:val="00B36F36"/>
    <w:rsid w:val="00B42F01"/>
    <w:rsid w:val="00B459C9"/>
    <w:rsid w:val="00B47491"/>
    <w:rsid w:val="00B50A73"/>
    <w:rsid w:val="00B50ACB"/>
    <w:rsid w:val="00B53675"/>
    <w:rsid w:val="00B538A7"/>
    <w:rsid w:val="00B55F9B"/>
    <w:rsid w:val="00B60A47"/>
    <w:rsid w:val="00B67883"/>
    <w:rsid w:val="00B75CFC"/>
    <w:rsid w:val="00B77E60"/>
    <w:rsid w:val="00B91627"/>
    <w:rsid w:val="00B97F02"/>
    <w:rsid w:val="00BA77B3"/>
    <w:rsid w:val="00BB047F"/>
    <w:rsid w:val="00BB77DD"/>
    <w:rsid w:val="00BD3017"/>
    <w:rsid w:val="00BD7C08"/>
    <w:rsid w:val="00BF5FE2"/>
    <w:rsid w:val="00C046ED"/>
    <w:rsid w:val="00C0736F"/>
    <w:rsid w:val="00C07BAA"/>
    <w:rsid w:val="00C20C65"/>
    <w:rsid w:val="00C23E74"/>
    <w:rsid w:val="00C265B0"/>
    <w:rsid w:val="00C33AA6"/>
    <w:rsid w:val="00C35167"/>
    <w:rsid w:val="00C44E40"/>
    <w:rsid w:val="00C4513B"/>
    <w:rsid w:val="00C45B80"/>
    <w:rsid w:val="00C5025A"/>
    <w:rsid w:val="00C52E7F"/>
    <w:rsid w:val="00C5693F"/>
    <w:rsid w:val="00C57888"/>
    <w:rsid w:val="00C61D33"/>
    <w:rsid w:val="00C626C1"/>
    <w:rsid w:val="00C63CD1"/>
    <w:rsid w:val="00C75850"/>
    <w:rsid w:val="00C8176A"/>
    <w:rsid w:val="00C838E4"/>
    <w:rsid w:val="00C8528F"/>
    <w:rsid w:val="00CA376C"/>
    <w:rsid w:val="00CA7022"/>
    <w:rsid w:val="00CB0B82"/>
    <w:rsid w:val="00CB39AB"/>
    <w:rsid w:val="00CB4B8D"/>
    <w:rsid w:val="00CC2C05"/>
    <w:rsid w:val="00CD1557"/>
    <w:rsid w:val="00CD2AC9"/>
    <w:rsid w:val="00CE2870"/>
    <w:rsid w:val="00CE435D"/>
    <w:rsid w:val="00CF0758"/>
    <w:rsid w:val="00CF7B47"/>
    <w:rsid w:val="00D07AB8"/>
    <w:rsid w:val="00D126B0"/>
    <w:rsid w:val="00D16B49"/>
    <w:rsid w:val="00D243F1"/>
    <w:rsid w:val="00D24B50"/>
    <w:rsid w:val="00D307E3"/>
    <w:rsid w:val="00D31C1F"/>
    <w:rsid w:val="00D362BD"/>
    <w:rsid w:val="00D37A42"/>
    <w:rsid w:val="00D42223"/>
    <w:rsid w:val="00D452D5"/>
    <w:rsid w:val="00D51546"/>
    <w:rsid w:val="00D5173C"/>
    <w:rsid w:val="00D5251D"/>
    <w:rsid w:val="00D5394F"/>
    <w:rsid w:val="00D54621"/>
    <w:rsid w:val="00D675F3"/>
    <w:rsid w:val="00D74663"/>
    <w:rsid w:val="00D814D2"/>
    <w:rsid w:val="00D90264"/>
    <w:rsid w:val="00DA083B"/>
    <w:rsid w:val="00DA0E94"/>
    <w:rsid w:val="00DA10EA"/>
    <w:rsid w:val="00DA2F04"/>
    <w:rsid w:val="00DB53F6"/>
    <w:rsid w:val="00DD5456"/>
    <w:rsid w:val="00DF0172"/>
    <w:rsid w:val="00DF562C"/>
    <w:rsid w:val="00E03C33"/>
    <w:rsid w:val="00E14552"/>
    <w:rsid w:val="00E20856"/>
    <w:rsid w:val="00E22D8D"/>
    <w:rsid w:val="00E24746"/>
    <w:rsid w:val="00E34E8A"/>
    <w:rsid w:val="00E364FD"/>
    <w:rsid w:val="00E3673A"/>
    <w:rsid w:val="00E45C5D"/>
    <w:rsid w:val="00E51643"/>
    <w:rsid w:val="00E52C52"/>
    <w:rsid w:val="00E72257"/>
    <w:rsid w:val="00E8266A"/>
    <w:rsid w:val="00E8276E"/>
    <w:rsid w:val="00E82BCA"/>
    <w:rsid w:val="00E83770"/>
    <w:rsid w:val="00E90814"/>
    <w:rsid w:val="00E90ABD"/>
    <w:rsid w:val="00EA3C02"/>
    <w:rsid w:val="00EA416E"/>
    <w:rsid w:val="00EA53C5"/>
    <w:rsid w:val="00EB1134"/>
    <w:rsid w:val="00EB1BAC"/>
    <w:rsid w:val="00EC43BB"/>
    <w:rsid w:val="00EC5812"/>
    <w:rsid w:val="00ED0867"/>
    <w:rsid w:val="00EE065C"/>
    <w:rsid w:val="00EE60FE"/>
    <w:rsid w:val="00EE66E0"/>
    <w:rsid w:val="00EF27CD"/>
    <w:rsid w:val="00EF5F89"/>
    <w:rsid w:val="00EF7985"/>
    <w:rsid w:val="00F03572"/>
    <w:rsid w:val="00F2562E"/>
    <w:rsid w:val="00F2617C"/>
    <w:rsid w:val="00F30420"/>
    <w:rsid w:val="00F33BB9"/>
    <w:rsid w:val="00F33F09"/>
    <w:rsid w:val="00F37885"/>
    <w:rsid w:val="00F37EFD"/>
    <w:rsid w:val="00F40060"/>
    <w:rsid w:val="00F4341F"/>
    <w:rsid w:val="00F4384E"/>
    <w:rsid w:val="00F43A03"/>
    <w:rsid w:val="00F62846"/>
    <w:rsid w:val="00F71519"/>
    <w:rsid w:val="00F827C9"/>
    <w:rsid w:val="00F87CA1"/>
    <w:rsid w:val="00FA0EF9"/>
    <w:rsid w:val="00FB604A"/>
    <w:rsid w:val="00FB7A6C"/>
    <w:rsid w:val="00FC33A2"/>
    <w:rsid w:val="00FC4D33"/>
    <w:rsid w:val="00FD0BBD"/>
    <w:rsid w:val="00FD2CDD"/>
    <w:rsid w:val="00FD7D0C"/>
    <w:rsid w:val="00FE3351"/>
    <w:rsid w:val="00FE4A8E"/>
    <w:rsid w:val="00FE613E"/>
    <w:rsid w:val="00FE7AB4"/>
    <w:rsid w:val="00FF2101"/>
    <w:rsid w:val="00FF4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5FE2"/>
    <w:rPr>
      <w:sz w:val="18"/>
      <w:szCs w:val="18"/>
    </w:rPr>
  </w:style>
  <w:style w:type="paragraph" w:styleId="a4">
    <w:name w:val="footer"/>
    <w:basedOn w:val="a"/>
    <w:link w:val="Char0"/>
    <w:uiPriority w:val="99"/>
    <w:unhideWhenUsed/>
    <w:rsid w:val="00BF5FE2"/>
    <w:pPr>
      <w:tabs>
        <w:tab w:val="center" w:pos="4153"/>
        <w:tab w:val="right" w:pos="8306"/>
      </w:tabs>
      <w:snapToGrid w:val="0"/>
      <w:jc w:val="left"/>
    </w:pPr>
    <w:rPr>
      <w:sz w:val="18"/>
      <w:szCs w:val="18"/>
    </w:rPr>
  </w:style>
  <w:style w:type="character" w:customStyle="1" w:styleId="Char0">
    <w:name w:val="页脚 Char"/>
    <w:basedOn w:val="a0"/>
    <w:link w:val="a4"/>
    <w:uiPriority w:val="99"/>
    <w:rsid w:val="00BF5FE2"/>
    <w:rPr>
      <w:sz w:val="18"/>
      <w:szCs w:val="18"/>
    </w:rPr>
  </w:style>
  <w:style w:type="paragraph" w:styleId="a5">
    <w:name w:val="Normal (Web)"/>
    <w:basedOn w:val="a"/>
    <w:uiPriority w:val="99"/>
    <w:unhideWhenUsed/>
    <w:rsid w:val="00BF5FE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F5FE2"/>
    <w:rPr>
      <w:b/>
      <w:bCs/>
    </w:rPr>
  </w:style>
  <w:style w:type="paragraph" w:styleId="a7">
    <w:name w:val="Balloon Text"/>
    <w:basedOn w:val="a"/>
    <w:link w:val="Char1"/>
    <w:uiPriority w:val="99"/>
    <w:semiHidden/>
    <w:unhideWhenUsed/>
    <w:rsid w:val="00C61D33"/>
    <w:rPr>
      <w:sz w:val="18"/>
      <w:szCs w:val="18"/>
    </w:rPr>
  </w:style>
  <w:style w:type="character" w:customStyle="1" w:styleId="Char1">
    <w:name w:val="批注框文本 Char"/>
    <w:basedOn w:val="a0"/>
    <w:link w:val="a7"/>
    <w:uiPriority w:val="99"/>
    <w:semiHidden/>
    <w:rsid w:val="00C61D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5FE2"/>
    <w:rPr>
      <w:sz w:val="18"/>
      <w:szCs w:val="18"/>
    </w:rPr>
  </w:style>
  <w:style w:type="paragraph" w:styleId="a4">
    <w:name w:val="footer"/>
    <w:basedOn w:val="a"/>
    <w:link w:val="Char0"/>
    <w:uiPriority w:val="99"/>
    <w:unhideWhenUsed/>
    <w:rsid w:val="00BF5FE2"/>
    <w:pPr>
      <w:tabs>
        <w:tab w:val="center" w:pos="4153"/>
        <w:tab w:val="right" w:pos="8306"/>
      </w:tabs>
      <w:snapToGrid w:val="0"/>
      <w:jc w:val="left"/>
    </w:pPr>
    <w:rPr>
      <w:sz w:val="18"/>
      <w:szCs w:val="18"/>
    </w:rPr>
  </w:style>
  <w:style w:type="character" w:customStyle="1" w:styleId="Char0">
    <w:name w:val="页脚 Char"/>
    <w:basedOn w:val="a0"/>
    <w:link w:val="a4"/>
    <w:uiPriority w:val="99"/>
    <w:rsid w:val="00BF5FE2"/>
    <w:rPr>
      <w:sz w:val="18"/>
      <w:szCs w:val="18"/>
    </w:rPr>
  </w:style>
  <w:style w:type="paragraph" w:styleId="a5">
    <w:name w:val="Normal (Web)"/>
    <w:basedOn w:val="a"/>
    <w:uiPriority w:val="99"/>
    <w:unhideWhenUsed/>
    <w:rsid w:val="00BF5FE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F5FE2"/>
    <w:rPr>
      <w:b/>
      <w:bCs/>
    </w:rPr>
  </w:style>
  <w:style w:type="paragraph" w:styleId="a7">
    <w:name w:val="Balloon Text"/>
    <w:basedOn w:val="a"/>
    <w:link w:val="Char1"/>
    <w:uiPriority w:val="99"/>
    <w:semiHidden/>
    <w:unhideWhenUsed/>
    <w:rsid w:val="00C61D33"/>
    <w:rPr>
      <w:sz w:val="18"/>
      <w:szCs w:val="18"/>
    </w:rPr>
  </w:style>
  <w:style w:type="character" w:customStyle="1" w:styleId="Char1">
    <w:name w:val="批注框文本 Char"/>
    <w:basedOn w:val="a0"/>
    <w:link w:val="a7"/>
    <w:uiPriority w:val="99"/>
    <w:semiHidden/>
    <w:rsid w:val="00C61D33"/>
    <w:rPr>
      <w:sz w:val="18"/>
      <w:szCs w:val="18"/>
    </w:rPr>
  </w:style>
</w:styles>
</file>

<file path=word/webSettings.xml><?xml version="1.0" encoding="utf-8"?>
<w:webSettings xmlns:r="http://schemas.openxmlformats.org/officeDocument/2006/relationships" xmlns:w="http://schemas.openxmlformats.org/wordprocessingml/2006/main">
  <w:divs>
    <w:div w:id="375394125">
      <w:bodyDiv w:val="1"/>
      <w:marLeft w:val="0"/>
      <w:marRight w:val="0"/>
      <w:marTop w:val="0"/>
      <w:marBottom w:val="0"/>
      <w:divBdr>
        <w:top w:val="none" w:sz="0" w:space="0" w:color="auto"/>
        <w:left w:val="none" w:sz="0" w:space="0" w:color="auto"/>
        <w:bottom w:val="none" w:sz="0" w:space="0" w:color="auto"/>
        <w:right w:val="none" w:sz="0" w:space="0" w:color="auto"/>
      </w:divBdr>
      <w:divsChild>
        <w:div w:id="17835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D94F-E6BC-4B90-AC04-4FAD8422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丁月</cp:lastModifiedBy>
  <cp:revision>22</cp:revision>
  <cp:lastPrinted>2019-05-07T08:45:00Z</cp:lastPrinted>
  <dcterms:created xsi:type="dcterms:W3CDTF">2019-05-07T09:05:00Z</dcterms:created>
  <dcterms:modified xsi:type="dcterms:W3CDTF">2019-06-06T08:02:00Z</dcterms:modified>
</cp:coreProperties>
</file>